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084"/>
        <w:gridCol w:w="6487"/>
      </w:tblGrid>
      <w:tr w:rsidR="00316AE3" w:rsidRPr="00316AE3" w:rsidTr="007737E3">
        <w:tc>
          <w:tcPr>
            <w:tcW w:w="3085" w:type="dxa"/>
          </w:tcPr>
          <w:p w:rsidR="00E70897" w:rsidRPr="00316AE3" w:rsidRDefault="00E70897" w:rsidP="00A47B2A">
            <w:pPr>
              <w:widowControl w:val="0"/>
              <w:spacing w:after="0"/>
              <w:jc w:val="center"/>
              <w:rPr>
                <w:rFonts w:ascii="Times New Roman" w:eastAsia="Times New Roman" w:hAnsi="Times New Roman"/>
                <w:b/>
                <w:sz w:val="28"/>
                <w:szCs w:val="28"/>
                <w:lang w:val="fr-FR"/>
              </w:rPr>
            </w:pPr>
            <w:r w:rsidRPr="00316AE3">
              <w:rPr>
                <w:rFonts w:ascii="Times New Roman" w:eastAsia="Times New Roman" w:hAnsi="Times New Roman"/>
                <w:b/>
                <w:bCs/>
                <w:iCs/>
                <w:sz w:val="28"/>
                <w:szCs w:val="28"/>
                <w:lang w:val="nl-NL"/>
              </w:rPr>
              <w:t>QUỐC HỘI</w:t>
            </w:r>
          </w:p>
        </w:tc>
        <w:tc>
          <w:tcPr>
            <w:tcW w:w="6489" w:type="dxa"/>
          </w:tcPr>
          <w:p w:rsidR="00E70897" w:rsidRPr="00316AE3" w:rsidRDefault="00E70897" w:rsidP="00A47B2A">
            <w:pPr>
              <w:widowControl w:val="0"/>
              <w:spacing w:after="0"/>
              <w:jc w:val="center"/>
              <w:rPr>
                <w:rFonts w:ascii="Times New Roman" w:eastAsia="Times New Roman" w:hAnsi="Times New Roman"/>
                <w:b/>
                <w:sz w:val="28"/>
                <w:szCs w:val="28"/>
                <w:lang w:val="fr-FR"/>
              </w:rPr>
            </w:pPr>
            <w:r w:rsidRPr="00316AE3">
              <w:rPr>
                <w:rFonts w:ascii="Times New Roman" w:hAnsi="Times New Roman"/>
                <w:b/>
                <w:bCs/>
                <w:sz w:val="28"/>
                <w:szCs w:val="28"/>
                <w:lang w:val="nl-NL"/>
              </w:rPr>
              <w:t>CỘNG HOÀ XÃ HỘI CHỦ NGHĨA VIỆT NAM</w:t>
            </w:r>
          </w:p>
        </w:tc>
      </w:tr>
      <w:tr w:rsidR="00316AE3" w:rsidRPr="00316AE3" w:rsidTr="007737E3">
        <w:tc>
          <w:tcPr>
            <w:tcW w:w="3085" w:type="dxa"/>
          </w:tcPr>
          <w:p w:rsidR="00E70897" w:rsidRPr="00316AE3" w:rsidRDefault="00E70897" w:rsidP="00A47B2A">
            <w:pPr>
              <w:widowControl w:val="0"/>
              <w:spacing w:after="0"/>
              <w:jc w:val="center"/>
              <w:rPr>
                <w:rFonts w:ascii="Times New Roman" w:eastAsia="Times New Roman" w:hAnsi="Times New Roman"/>
                <w:sz w:val="28"/>
                <w:szCs w:val="28"/>
                <w:lang w:val="fr-FR"/>
              </w:rPr>
            </w:pPr>
          </w:p>
        </w:tc>
        <w:tc>
          <w:tcPr>
            <w:tcW w:w="6489" w:type="dxa"/>
          </w:tcPr>
          <w:p w:rsidR="00E70897" w:rsidRPr="00316AE3" w:rsidRDefault="00E70897" w:rsidP="00A47B2A">
            <w:pPr>
              <w:widowControl w:val="0"/>
              <w:spacing w:after="0"/>
              <w:jc w:val="center"/>
              <w:rPr>
                <w:rFonts w:ascii="Times New Roman" w:eastAsia="Times New Roman" w:hAnsi="Times New Roman"/>
                <w:b/>
                <w:sz w:val="28"/>
                <w:szCs w:val="28"/>
                <w:lang w:val="fr-FR"/>
              </w:rPr>
            </w:pPr>
            <w:r w:rsidRPr="00316AE3">
              <w:rPr>
                <w:rFonts w:ascii="Times New Roman" w:hAnsi="Times New Roman"/>
                <w:b/>
                <w:bCs/>
                <w:sz w:val="28"/>
                <w:szCs w:val="28"/>
                <w:lang w:val="nl-NL"/>
              </w:rPr>
              <w:t>Độc lập – Tự do – Hạnh phúc</w:t>
            </w:r>
          </w:p>
        </w:tc>
      </w:tr>
      <w:tr w:rsidR="00E70897" w:rsidRPr="00316AE3" w:rsidTr="007737E3">
        <w:tc>
          <w:tcPr>
            <w:tcW w:w="3085" w:type="dxa"/>
          </w:tcPr>
          <w:p w:rsidR="00E70897" w:rsidRPr="00316AE3" w:rsidRDefault="00E70897" w:rsidP="00A47B2A">
            <w:pPr>
              <w:widowControl w:val="0"/>
              <w:spacing w:after="0"/>
              <w:jc w:val="center"/>
              <w:rPr>
                <w:rFonts w:ascii="Times New Roman" w:eastAsia="Times New Roman" w:hAnsi="Times New Roman"/>
                <w:sz w:val="28"/>
                <w:szCs w:val="28"/>
                <w:lang w:val="fr-FR"/>
              </w:rPr>
            </w:pPr>
            <w:r w:rsidRPr="00316AE3">
              <w:rPr>
                <w:rFonts w:ascii="Times New Roman" w:eastAsia="Times New Roman" w:hAnsi="Times New Roman"/>
                <w:bCs/>
                <w:sz w:val="28"/>
                <w:szCs w:val="28"/>
                <w:lang w:val="nl-NL"/>
              </w:rPr>
              <w:t>Luật</w:t>
            </w:r>
            <w:r w:rsidRPr="00316AE3">
              <w:rPr>
                <w:rFonts w:ascii="Times New Roman" w:eastAsia="Times New Roman" w:hAnsi="Times New Roman"/>
                <w:sz w:val="28"/>
                <w:szCs w:val="28"/>
                <w:lang w:val="fr-FR"/>
              </w:rPr>
              <w:t xml:space="preserve"> số:   ... /2019/QH14</w:t>
            </w:r>
          </w:p>
        </w:tc>
        <w:tc>
          <w:tcPr>
            <w:tcW w:w="6489" w:type="dxa"/>
          </w:tcPr>
          <w:p w:rsidR="00E70897" w:rsidRPr="00316AE3" w:rsidRDefault="0081078F" w:rsidP="00A47B2A">
            <w:pPr>
              <w:widowControl w:val="0"/>
              <w:spacing w:after="0"/>
              <w:jc w:val="center"/>
              <w:rPr>
                <w:rFonts w:ascii="Times New Roman" w:hAnsi="Times New Roman"/>
                <w:b/>
                <w:bCs/>
                <w:sz w:val="28"/>
                <w:szCs w:val="28"/>
                <w:lang w:val="nl-NL"/>
              </w:rPr>
            </w:pPr>
            <w:r w:rsidRPr="00316AE3">
              <w:rPr>
                <w:rFonts w:ascii="Times New Roman" w:hAnsi="Times New Roman"/>
                <w:b/>
                <w:bCs/>
                <w:noProof/>
                <w:sz w:val="28"/>
                <w:szCs w:val="28"/>
              </w:rPr>
              <mc:AlternateContent>
                <mc:Choice Requires="wps">
                  <w:drawing>
                    <wp:anchor distT="4294967293" distB="4294967293" distL="114300" distR="114300" simplePos="0" relativeHeight="251658240" behindDoc="0" locked="0" layoutInCell="1" allowOverlap="1" wp14:anchorId="7260AC40" wp14:editId="01BD0EBC">
                      <wp:simplePos x="0" y="0"/>
                      <wp:positionH relativeFrom="column">
                        <wp:posOffset>866140</wp:posOffset>
                      </wp:positionH>
                      <wp:positionV relativeFrom="paragraph">
                        <wp:posOffset>31749</wp:posOffset>
                      </wp:positionV>
                      <wp:extent cx="2178685" cy="0"/>
                      <wp:effectExtent l="0" t="0" r="1206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68.2pt;margin-top:2.5pt;width:171.5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oq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cyXZ9A2B6tS7oxPkJ7kq35W9LtFUpUtkQ0Pxm9nDb6J94jeufiL1RBkP3xRDGwI4Ida&#10;nWrTe0ioAjqFlpxvLeEnhyg8psnDYr6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"/>
                  </w:pict>
                </mc:Fallback>
              </mc:AlternateContent>
            </w:r>
            <w:r w:rsidRPr="00316AE3">
              <w:rPr>
                <w:rFonts w:ascii="Times New Roman" w:hAnsi="Times New Roman"/>
                <w:b/>
                <w:bCs/>
                <w:noProof/>
                <w:sz w:val="28"/>
                <w:szCs w:val="28"/>
              </w:rPr>
              <mc:AlternateContent>
                <mc:Choice Requires="wps">
                  <w:drawing>
                    <wp:anchor distT="4294967293" distB="4294967293" distL="114300" distR="114300" simplePos="0" relativeHeight="251657216" behindDoc="0" locked="0" layoutInCell="1" allowOverlap="1" wp14:anchorId="4CEB02F6" wp14:editId="6EDD67D7">
                      <wp:simplePos x="0" y="0"/>
                      <wp:positionH relativeFrom="column">
                        <wp:posOffset>-1177925</wp:posOffset>
                      </wp:positionH>
                      <wp:positionV relativeFrom="paragraph">
                        <wp:posOffset>-118746</wp:posOffset>
                      </wp:positionV>
                      <wp:extent cx="214630" cy="0"/>
                      <wp:effectExtent l="0" t="0" r="1397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92.75pt;margin-top:-9.35pt;width:16.9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j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"/>
                  </w:pict>
                </mc:Fallback>
              </mc:AlternateContent>
            </w:r>
          </w:p>
        </w:tc>
      </w:tr>
    </w:tbl>
    <w:p w:rsidR="00AB5795" w:rsidRPr="00316AE3" w:rsidRDefault="00AB5795" w:rsidP="00A47B2A">
      <w:pPr>
        <w:widowControl w:val="0"/>
        <w:spacing w:after="0"/>
        <w:rPr>
          <w:rFonts w:ascii="Times New Roman" w:hAnsi="Times New Roman"/>
          <w:sz w:val="28"/>
          <w:szCs w:val="28"/>
        </w:rPr>
      </w:pPr>
    </w:p>
    <w:tbl>
      <w:tblPr>
        <w:tblW w:w="0" w:type="auto"/>
        <w:tblLook w:val="04A0" w:firstRow="1" w:lastRow="0" w:firstColumn="1" w:lastColumn="0" w:noHBand="0" w:noVBand="1"/>
      </w:tblPr>
      <w:tblGrid>
        <w:gridCol w:w="1809"/>
      </w:tblGrid>
      <w:tr w:rsidR="00316AE3" w:rsidRPr="00316AE3" w:rsidTr="007737E3">
        <w:tc>
          <w:tcPr>
            <w:tcW w:w="1809" w:type="dxa"/>
            <w:tcBorders>
              <w:top w:val="single" w:sz="4" w:space="0" w:color="auto"/>
              <w:left w:val="single" w:sz="4" w:space="0" w:color="auto"/>
              <w:bottom w:val="single" w:sz="4" w:space="0" w:color="auto"/>
              <w:right w:val="single" w:sz="4" w:space="0" w:color="auto"/>
            </w:tcBorders>
          </w:tcPr>
          <w:p w:rsidR="00E70897" w:rsidRPr="00316AE3" w:rsidRDefault="00E70897" w:rsidP="00A47B2A">
            <w:pPr>
              <w:widowControl w:val="0"/>
              <w:spacing w:after="0"/>
              <w:jc w:val="center"/>
              <w:rPr>
                <w:rFonts w:ascii="Times New Roman" w:hAnsi="Times New Roman"/>
                <w:b/>
                <w:sz w:val="28"/>
                <w:szCs w:val="28"/>
              </w:rPr>
            </w:pPr>
            <w:r w:rsidRPr="00316AE3">
              <w:rPr>
                <w:rFonts w:ascii="Times New Roman" w:hAnsi="Times New Roman"/>
                <w:b/>
                <w:sz w:val="28"/>
                <w:szCs w:val="28"/>
              </w:rPr>
              <w:t xml:space="preserve">Dự thảo </w:t>
            </w:r>
            <w:r w:rsidR="009B216C" w:rsidRPr="00316AE3">
              <w:rPr>
                <w:rFonts w:ascii="Times New Roman" w:hAnsi="Times New Roman"/>
                <w:b/>
                <w:sz w:val="28"/>
                <w:szCs w:val="28"/>
              </w:rPr>
              <w:t>6</w:t>
            </w:r>
          </w:p>
        </w:tc>
      </w:tr>
    </w:tbl>
    <w:p w:rsidR="00E47736" w:rsidRPr="00316AE3" w:rsidRDefault="00CC5A8C">
      <w:pPr>
        <w:widowControl w:val="0"/>
        <w:tabs>
          <w:tab w:val="center" w:pos="4677"/>
        </w:tabs>
        <w:spacing w:after="0"/>
        <w:rPr>
          <w:rFonts w:ascii="Times New Roman" w:hAnsi="Times New Roman"/>
          <w:b/>
          <w:sz w:val="28"/>
          <w:szCs w:val="28"/>
        </w:rPr>
      </w:pPr>
      <w:r w:rsidRPr="00316AE3">
        <w:rPr>
          <w:rFonts w:ascii="Times New Roman" w:hAnsi="Times New Roman"/>
          <w:b/>
          <w:sz w:val="28"/>
          <w:szCs w:val="28"/>
        </w:rPr>
        <w:tab/>
      </w:r>
    </w:p>
    <w:p w:rsidR="00E70897" w:rsidRPr="00316AE3" w:rsidRDefault="00E70897">
      <w:pPr>
        <w:widowControl w:val="0"/>
        <w:spacing w:after="0"/>
        <w:jc w:val="center"/>
        <w:rPr>
          <w:rFonts w:ascii="Times New Roman" w:hAnsi="Times New Roman"/>
          <w:b/>
          <w:sz w:val="28"/>
          <w:szCs w:val="28"/>
        </w:rPr>
      </w:pPr>
      <w:r w:rsidRPr="00316AE3">
        <w:rPr>
          <w:rFonts w:ascii="Times New Roman" w:hAnsi="Times New Roman"/>
          <w:b/>
          <w:sz w:val="28"/>
          <w:szCs w:val="28"/>
        </w:rPr>
        <w:t>LUẬT</w:t>
      </w:r>
    </w:p>
    <w:p w:rsidR="00E70897" w:rsidRPr="00316AE3" w:rsidRDefault="00E70897">
      <w:pPr>
        <w:widowControl w:val="0"/>
        <w:spacing w:after="0"/>
        <w:jc w:val="center"/>
        <w:rPr>
          <w:rFonts w:ascii="Times New Roman" w:hAnsi="Times New Roman"/>
          <w:b/>
          <w:sz w:val="28"/>
          <w:szCs w:val="28"/>
        </w:rPr>
      </w:pPr>
      <w:r w:rsidRPr="00316AE3">
        <w:rPr>
          <w:rFonts w:ascii="Times New Roman" w:hAnsi="Times New Roman"/>
          <w:b/>
          <w:sz w:val="28"/>
          <w:szCs w:val="28"/>
        </w:rPr>
        <w:t>QUẢN LÝ THUẾ</w:t>
      </w:r>
    </w:p>
    <w:p w:rsidR="00E70897" w:rsidRPr="00316AE3" w:rsidRDefault="00E70897">
      <w:pPr>
        <w:widowControl w:val="0"/>
        <w:spacing w:after="0"/>
        <w:rPr>
          <w:rFonts w:ascii="Times New Roman" w:hAnsi="Times New Roman"/>
          <w:sz w:val="28"/>
          <w:szCs w:val="28"/>
        </w:rPr>
      </w:pPr>
    </w:p>
    <w:p w:rsidR="00E70897" w:rsidRPr="00316AE3" w:rsidRDefault="00E70897">
      <w:pPr>
        <w:widowControl w:val="0"/>
        <w:spacing w:after="0"/>
        <w:ind w:firstLineChars="152" w:firstLine="426"/>
        <w:rPr>
          <w:rFonts w:ascii="Times New Roman" w:hAnsi="Times New Roman"/>
          <w:sz w:val="28"/>
          <w:szCs w:val="28"/>
        </w:rPr>
      </w:pPr>
      <w:r w:rsidRPr="00316AE3">
        <w:rPr>
          <w:rFonts w:ascii="Times New Roman" w:hAnsi="Times New Roman"/>
          <w:sz w:val="28"/>
          <w:szCs w:val="28"/>
        </w:rPr>
        <w:t>Căn cứ Hiến pháp nước Cộng hoà xã hội chủ nghĩa Việt Nam;</w:t>
      </w:r>
    </w:p>
    <w:p w:rsidR="00E70897" w:rsidRPr="00316AE3" w:rsidRDefault="00E70897">
      <w:pPr>
        <w:widowControl w:val="0"/>
        <w:spacing w:after="0"/>
        <w:ind w:firstLineChars="152" w:firstLine="426"/>
        <w:rPr>
          <w:rFonts w:ascii="Times New Roman" w:hAnsi="Times New Roman"/>
          <w:sz w:val="28"/>
          <w:szCs w:val="28"/>
        </w:rPr>
      </w:pPr>
      <w:r w:rsidRPr="00316AE3">
        <w:rPr>
          <w:rFonts w:ascii="Times New Roman" w:hAnsi="Times New Roman"/>
          <w:sz w:val="28"/>
          <w:szCs w:val="28"/>
        </w:rPr>
        <w:t xml:space="preserve">Quốc hội ban hành Luật </w:t>
      </w:r>
      <w:r w:rsidR="009523AE" w:rsidRPr="00316AE3">
        <w:rPr>
          <w:rFonts w:ascii="Times New Roman" w:hAnsi="Times New Roman"/>
          <w:sz w:val="28"/>
          <w:szCs w:val="28"/>
        </w:rPr>
        <w:t>q</w:t>
      </w:r>
      <w:r w:rsidRPr="00316AE3">
        <w:rPr>
          <w:rFonts w:ascii="Times New Roman" w:hAnsi="Times New Roman"/>
          <w:sz w:val="28"/>
          <w:szCs w:val="28"/>
        </w:rPr>
        <w:t>uản lý thuế.</w:t>
      </w:r>
    </w:p>
    <w:p w:rsidR="00E70897" w:rsidRPr="00316AE3" w:rsidRDefault="00E70897">
      <w:pPr>
        <w:widowControl w:val="0"/>
        <w:spacing w:after="0"/>
        <w:ind w:firstLineChars="152" w:firstLine="426"/>
        <w:rPr>
          <w:rFonts w:ascii="Times New Roman" w:hAnsi="Times New Roman"/>
          <w:sz w:val="28"/>
          <w:szCs w:val="28"/>
        </w:rPr>
      </w:pPr>
    </w:p>
    <w:p w:rsidR="00BE7FDC" w:rsidRPr="00316AE3" w:rsidRDefault="00BE7FDC" w:rsidP="00992BAA">
      <w:pPr>
        <w:pStyle w:val="Heading1"/>
        <w:keepNext w:val="0"/>
        <w:widowControl w:val="0"/>
        <w:spacing w:before="0" w:line="240" w:lineRule="auto"/>
        <w:jc w:val="center"/>
        <w:rPr>
          <w:rFonts w:ascii="Times New Roman" w:hAnsi="Times New Roman"/>
          <w:sz w:val="28"/>
          <w:szCs w:val="28"/>
        </w:rPr>
      </w:pPr>
      <w:bookmarkStart w:id="0" w:name="_Toc522612714"/>
    </w:p>
    <w:p w:rsidR="001F765F" w:rsidRPr="00316AE3" w:rsidRDefault="001F765F" w:rsidP="00992BAA">
      <w:pPr>
        <w:widowControl w:val="0"/>
      </w:pPr>
    </w:p>
    <w:p w:rsidR="00E70897" w:rsidRPr="00316AE3" w:rsidRDefault="00E70897" w:rsidP="00992BAA">
      <w:pPr>
        <w:pStyle w:val="Heading1"/>
        <w:keepNext w:val="0"/>
        <w:widowControl w:val="0"/>
        <w:spacing w:before="0" w:line="240" w:lineRule="auto"/>
        <w:jc w:val="center"/>
        <w:rPr>
          <w:rFonts w:ascii="Times New Roman" w:hAnsi="Times New Roman"/>
          <w:sz w:val="28"/>
          <w:szCs w:val="28"/>
        </w:rPr>
      </w:pPr>
      <w:r w:rsidRPr="00316AE3">
        <w:rPr>
          <w:rFonts w:ascii="Times New Roman" w:hAnsi="Times New Roman"/>
          <w:sz w:val="28"/>
          <w:szCs w:val="28"/>
        </w:rPr>
        <w:t>CHƯƠNG I</w:t>
      </w:r>
      <w:bookmarkEnd w:id="0"/>
    </w:p>
    <w:p w:rsidR="00E70897" w:rsidRPr="00316AE3" w:rsidRDefault="00E70897" w:rsidP="00992BAA">
      <w:pPr>
        <w:pStyle w:val="Heading1"/>
        <w:keepNext w:val="0"/>
        <w:widowControl w:val="0"/>
        <w:spacing w:before="0" w:line="240" w:lineRule="auto"/>
        <w:jc w:val="center"/>
        <w:rPr>
          <w:rFonts w:ascii="Times New Roman" w:hAnsi="Times New Roman"/>
          <w:sz w:val="28"/>
          <w:szCs w:val="28"/>
        </w:rPr>
      </w:pPr>
      <w:bookmarkStart w:id="1" w:name="_Toc522612715"/>
      <w:r w:rsidRPr="00316AE3">
        <w:rPr>
          <w:rFonts w:ascii="Times New Roman" w:hAnsi="Times New Roman"/>
          <w:sz w:val="28"/>
          <w:szCs w:val="28"/>
        </w:rPr>
        <w:t>NHỮNG QUY ĐỊNH CHUNG</w:t>
      </w:r>
      <w:bookmarkEnd w:id="1"/>
    </w:p>
    <w:p w:rsidR="00E70897" w:rsidRPr="00316AE3" w:rsidRDefault="00E70897" w:rsidP="001D33E8">
      <w:pPr>
        <w:widowControl w:val="0"/>
        <w:spacing w:afterLines="50" w:after="120"/>
        <w:ind w:firstLineChars="150" w:firstLine="420"/>
        <w:jc w:val="center"/>
        <w:rPr>
          <w:rFonts w:ascii="Times New Roman" w:hAnsi="Times New Roman"/>
          <w:sz w:val="28"/>
          <w:szCs w:val="28"/>
        </w:rPr>
      </w:pPr>
    </w:p>
    <w:p w:rsidR="00E70897" w:rsidRPr="00316AE3" w:rsidRDefault="00E70897" w:rsidP="00992BAA">
      <w:pPr>
        <w:pStyle w:val="Heading2"/>
        <w:keepNext w:val="0"/>
        <w:widowControl w:val="0"/>
        <w:ind w:firstLine="426"/>
        <w:rPr>
          <w:rFonts w:ascii="Times New Roman" w:hAnsi="Times New Roman"/>
          <w:i w:val="0"/>
        </w:rPr>
      </w:pPr>
      <w:bookmarkStart w:id="2" w:name="_Toc522612716"/>
      <w:r w:rsidRPr="00316AE3">
        <w:rPr>
          <w:rFonts w:ascii="Times New Roman" w:hAnsi="Times New Roman"/>
          <w:i w:val="0"/>
        </w:rPr>
        <w:t>Điều 1. Phạm vi điều chỉnh</w:t>
      </w:r>
      <w:bookmarkEnd w:id="2"/>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Luật này quy định việc quản lý các loại thuế, các khoản thu khác thuộc ngân sách nhà nước (sau đây gọi chung là thuế) do cơ quan quản lý thuế quản lý thu</w:t>
      </w:r>
      <w:r w:rsidR="004731FF" w:rsidRPr="00316AE3">
        <w:rPr>
          <w:rFonts w:ascii="Times New Roman" w:hAnsi="Times New Roman"/>
          <w:sz w:val="28"/>
          <w:szCs w:val="28"/>
        </w:rPr>
        <w:t>.</w:t>
      </w:r>
    </w:p>
    <w:p w:rsidR="00E70897" w:rsidRPr="00992BAA" w:rsidRDefault="00E70897" w:rsidP="00902BD0">
      <w:pPr>
        <w:widowControl w:val="0"/>
        <w:spacing w:afterLines="50" w:after="120"/>
        <w:ind w:firstLineChars="152" w:firstLine="426"/>
        <w:rPr>
          <w:rFonts w:ascii="Times New Roman" w:hAnsi="Times New Roman"/>
          <w:b/>
          <w:sz w:val="28"/>
          <w:szCs w:val="28"/>
        </w:rPr>
      </w:pPr>
      <w:r w:rsidRPr="00316AE3">
        <w:rPr>
          <w:rFonts w:ascii="Times New Roman" w:hAnsi="Times New Roman"/>
          <w:sz w:val="28"/>
          <w:szCs w:val="28"/>
        </w:rPr>
        <w:t xml:space="preserve">2. </w:t>
      </w:r>
      <w:r w:rsidR="0071092F" w:rsidRPr="00316AE3">
        <w:rPr>
          <w:rFonts w:ascii="Times New Roman" w:hAnsi="Times New Roman"/>
          <w:sz w:val="28"/>
          <w:szCs w:val="28"/>
        </w:rPr>
        <w:t>Căn cứ</w:t>
      </w:r>
      <w:r w:rsidR="00902BD0" w:rsidRPr="00316AE3">
        <w:rPr>
          <w:rFonts w:ascii="Times New Roman" w:hAnsi="Times New Roman"/>
          <w:sz w:val="28"/>
          <w:szCs w:val="28"/>
        </w:rPr>
        <w:t xml:space="preserve"> </w:t>
      </w:r>
      <w:r w:rsidRPr="00316AE3">
        <w:rPr>
          <w:rFonts w:ascii="Times New Roman" w:hAnsi="Times New Roman"/>
          <w:sz w:val="28"/>
          <w:szCs w:val="28"/>
        </w:rPr>
        <w:t>quy định của Luật này và pháp luật khác có liên quan</w:t>
      </w:r>
      <w:r w:rsidR="004731FF" w:rsidRPr="00316AE3">
        <w:rPr>
          <w:rFonts w:ascii="Times New Roman" w:hAnsi="Times New Roman"/>
          <w:sz w:val="28"/>
          <w:szCs w:val="28"/>
        </w:rPr>
        <w:t xml:space="preserve">, </w:t>
      </w:r>
      <w:r w:rsidR="0071092F" w:rsidRPr="00316AE3">
        <w:rPr>
          <w:rFonts w:ascii="Times New Roman" w:hAnsi="Times New Roman"/>
          <w:sz w:val="28"/>
          <w:szCs w:val="28"/>
        </w:rPr>
        <w:t>Chính phủ quy định việc quản lý</w:t>
      </w:r>
      <w:r w:rsidR="00323469" w:rsidRPr="00316AE3">
        <w:rPr>
          <w:rFonts w:ascii="Times New Roman" w:hAnsi="Times New Roman"/>
          <w:sz w:val="28"/>
          <w:szCs w:val="28"/>
        </w:rPr>
        <w:t xml:space="preserve"> </w:t>
      </w:r>
      <w:r w:rsidR="00C101CA" w:rsidRPr="00316AE3">
        <w:rPr>
          <w:rFonts w:ascii="Times New Roman" w:hAnsi="Times New Roman"/>
          <w:sz w:val="28"/>
          <w:szCs w:val="28"/>
        </w:rPr>
        <w:t xml:space="preserve">thu </w:t>
      </w:r>
      <w:r w:rsidR="0071092F" w:rsidRPr="00316AE3">
        <w:rPr>
          <w:rFonts w:ascii="Times New Roman" w:hAnsi="Times New Roman"/>
          <w:sz w:val="28"/>
          <w:szCs w:val="28"/>
        </w:rPr>
        <w:t xml:space="preserve">đối với các khoản thu </w:t>
      </w:r>
      <w:r w:rsidR="00B6275B" w:rsidRPr="00316AE3">
        <w:rPr>
          <w:rFonts w:ascii="Times New Roman" w:hAnsi="Times New Roman"/>
          <w:sz w:val="28"/>
          <w:szCs w:val="28"/>
        </w:rPr>
        <w:t xml:space="preserve">khác </w:t>
      </w:r>
      <w:r w:rsidR="0071092F" w:rsidRPr="00316AE3">
        <w:rPr>
          <w:rFonts w:ascii="Times New Roman" w:hAnsi="Times New Roman"/>
          <w:sz w:val="28"/>
          <w:szCs w:val="28"/>
        </w:rPr>
        <w:t>thuộc ngân sách nhà nước không do cơ quan quản lý thuế quản lý thu.</w:t>
      </w:r>
    </w:p>
    <w:p w:rsidR="00E70897" w:rsidRPr="00316AE3" w:rsidRDefault="00E70897" w:rsidP="00992BAA">
      <w:pPr>
        <w:pStyle w:val="Heading2"/>
        <w:keepNext w:val="0"/>
        <w:widowControl w:val="0"/>
        <w:ind w:firstLine="426"/>
        <w:rPr>
          <w:rFonts w:ascii="Times New Roman" w:hAnsi="Times New Roman"/>
          <w:i w:val="0"/>
        </w:rPr>
      </w:pPr>
      <w:bookmarkStart w:id="3" w:name="_Toc522612717"/>
      <w:r w:rsidRPr="00316AE3">
        <w:rPr>
          <w:rFonts w:ascii="Times New Roman" w:hAnsi="Times New Roman"/>
          <w:i w:val="0"/>
        </w:rPr>
        <w:t>Điều 2. Đối tượng áp dụng</w:t>
      </w:r>
      <w:bookmarkEnd w:id="3"/>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Người nộp thuế:</w:t>
      </w:r>
    </w:p>
    <w:p w:rsidR="00E70897"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Tổ chức, hộ gia đình, cá nhân nộp thuế theo quy định của pháp luật về thuế;</w:t>
      </w:r>
    </w:p>
    <w:p w:rsidR="00E70897"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Tổ chức, hộ gia đình, cá nhân nộp các khoản thu khác thuộc ngân sách nhà nước do cơ quan quản lý thuế quản lý thu theo quy định của pháp luật;</w:t>
      </w:r>
    </w:p>
    <w:p w:rsidR="00E70897"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c) Tổ chức, cá nhân khấu trừ thuế; </w:t>
      </w:r>
    </w:p>
    <w:p w:rsidR="00E70897"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2. Cơ quan quản lý thuế: </w:t>
      </w:r>
    </w:p>
    <w:p w:rsidR="00E70897"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lastRenderedPageBreak/>
        <w:t>a) Cơ quan thuế gồm Tổng cục thuế, Cục thuế, Chi cục thuế;</w:t>
      </w:r>
    </w:p>
    <w:p w:rsidR="00E70897"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Cơ quan hải quan gồm Tổng cục hải quan, Cục hải quan, Cục kiểm tra sau thông quan, Chi cục hải quan.</w:t>
      </w:r>
    </w:p>
    <w:p w:rsidR="00E70897"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Công chức quản lý thuế gồm công chức thuế, công chức hải quan.</w:t>
      </w:r>
    </w:p>
    <w:p w:rsidR="00E70897"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4. Cơ quan nhà nước, tổ chức, cá nhân có liên quan. </w:t>
      </w:r>
    </w:p>
    <w:p w:rsidR="00E70897" w:rsidRPr="00316AE3" w:rsidRDefault="00E70897" w:rsidP="00992BAA">
      <w:pPr>
        <w:pStyle w:val="Heading2"/>
        <w:keepNext w:val="0"/>
        <w:widowControl w:val="0"/>
        <w:ind w:firstLine="426"/>
        <w:rPr>
          <w:rFonts w:ascii="Times New Roman" w:hAnsi="Times New Roman"/>
          <w:i w:val="0"/>
        </w:rPr>
      </w:pPr>
      <w:bookmarkStart w:id="4" w:name="_Toc522612718"/>
      <w:r w:rsidRPr="00316AE3">
        <w:rPr>
          <w:rFonts w:ascii="Times New Roman" w:hAnsi="Times New Roman"/>
          <w:i w:val="0"/>
        </w:rPr>
        <w:t>Điều 3. Giải thích từ ngữ</w:t>
      </w:r>
      <w:bookmarkEnd w:id="4"/>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Trong Luật này, các từ ngữ dưới đây được hiểu như sau:</w:t>
      </w:r>
    </w:p>
    <w:p w:rsidR="00E70897"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Thuế là một khoản nộp ngân sách nhà nước bắt buộc của tổ chức, hộ gia đình, cá nhân theo quy định của pháp luật.</w:t>
      </w:r>
    </w:p>
    <w:p w:rsidR="00E70897"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Các khoản</w:t>
      </w:r>
      <w:r w:rsidR="00323469" w:rsidRPr="00316AE3">
        <w:rPr>
          <w:rFonts w:ascii="Times New Roman" w:hAnsi="Times New Roman"/>
          <w:sz w:val="28"/>
          <w:szCs w:val="28"/>
        </w:rPr>
        <w:t xml:space="preserve"> </w:t>
      </w:r>
      <w:r w:rsidRPr="00316AE3">
        <w:rPr>
          <w:rFonts w:ascii="Times New Roman" w:hAnsi="Times New Roman"/>
          <w:sz w:val="28"/>
          <w:szCs w:val="28"/>
        </w:rPr>
        <w:t>thu</w:t>
      </w:r>
      <w:r w:rsidR="00323469" w:rsidRPr="00316AE3">
        <w:rPr>
          <w:rFonts w:ascii="Times New Roman" w:hAnsi="Times New Roman"/>
          <w:sz w:val="28"/>
          <w:szCs w:val="28"/>
        </w:rPr>
        <w:t xml:space="preserve"> </w:t>
      </w:r>
      <w:r w:rsidRPr="00316AE3">
        <w:rPr>
          <w:rFonts w:ascii="Times New Roman" w:hAnsi="Times New Roman"/>
          <w:sz w:val="28"/>
          <w:szCs w:val="28"/>
        </w:rPr>
        <w:t>khác thuộc ngân sách nhà nước do cơ quan quản lý thuế quản lý thu bao gồm:</w:t>
      </w:r>
    </w:p>
    <w:p w:rsidR="00E70897"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Phí và lệ phí theo quy định của Luật Phí và lệ phí;</w:t>
      </w:r>
    </w:p>
    <w:p w:rsidR="00E70897"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Tiền sử dụng đất nộp ngân sách nhà nước theo quy định của pháp luật;</w:t>
      </w:r>
    </w:p>
    <w:p w:rsidR="00E70897"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Tiền thuê đất, thuê mặt nước nộp ngân sách nhà nước;</w:t>
      </w:r>
    </w:p>
    <w:p w:rsidR="00E70897"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d) Tiền cấp quyền khai thác khoáng sản;</w:t>
      </w:r>
    </w:p>
    <w:p w:rsidR="00E70897"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đ) Tiền cấp quyền khai thác tài nguyên nước;</w:t>
      </w:r>
    </w:p>
    <w:p w:rsidR="00E70897"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e) Tiền nộp ngân sách nhà nước từ bán tài sản trên đất, chuyển nhượng quyền sử dụng đất theo quy định của Luật Quản lý, sử dụng tài sản công;</w:t>
      </w:r>
    </w:p>
    <w:p w:rsidR="00E70897"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g) Tiền thu từ xử phạt vi phạm hành chính, tịch thu khác theo quy định của pháp luật về xử phạt vi phạm hành chính trong lĩnh vực thuế và hả</w:t>
      </w:r>
      <w:r w:rsidR="00653BB4" w:rsidRPr="00316AE3">
        <w:rPr>
          <w:rFonts w:ascii="Times New Roman" w:hAnsi="Times New Roman"/>
          <w:sz w:val="28"/>
          <w:szCs w:val="28"/>
        </w:rPr>
        <w:t>i quan;</w:t>
      </w:r>
    </w:p>
    <w:p w:rsidR="009B216C"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h) Các khoản thu khác theo quy định của pháp luật do cơ quan quản lý thuế quản lý thu. </w:t>
      </w:r>
    </w:p>
    <w:p w:rsidR="009B216C" w:rsidRPr="00316AE3" w:rsidRDefault="009B216C">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Các khoản thu khác thuộc ngân sách nhà nước không do cơ quan quản lý thuế quản lý thu bao gồm:</w:t>
      </w:r>
    </w:p>
    <w:p w:rsidR="009B216C" w:rsidRPr="00316AE3" w:rsidRDefault="009B216C">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Tiền sử dụng khu vực biển để nhận chìm theo quy định của pháp luật về tài nguyên, môi trường biển và hải đảo;</w:t>
      </w:r>
    </w:p>
    <w:p w:rsidR="009B216C" w:rsidRPr="00316AE3" w:rsidRDefault="0073085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w:t>
      </w:r>
      <w:r w:rsidR="009B216C" w:rsidRPr="00316AE3">
        <w:rPr>
          <w:rFonts w:ascii="Times New Roman" w:hAnsi="Times New Roman"/>
          <w:sz w:val="28"/>
          <w:szCs w:val="28"/>
        </w:rPr>
        <w:t xml:space="preserve"> Tiền để bảo vệ phát triển đất trồng lúa theo </w:t>
      </w:r>
      <w:r w:rsidR="009B216C" w:rsidRPr="00316AE3">
        <w:rPr>
          <w:rFonts w:ascii="Times New Roman" w:hAnsi="Times New Roman"/>
          <w:bCs/>
          <w:sz w:val="28"/>
          <w:szCs w:val="28"/>
          <w:lang w:val="nl-NL"/>
        </w:rPr>
        <w:t>quy định</w:t>
      </w:r>
      <w:r w:rsidR="00B836BD">
        <w:rPr>
          <w:rFonts w:ascii="Times New Roman" w:hAnsi="Times New Roman"/>
          <w:bCs/>
          <w:sz w:val="28"/>
          <w:szCs w:val="28"/>
          <w:lang w:val="nl-NL"/>
        </w:rPr>
        <w:t xml:space="preserve"> </w:t>
      </w:r>
      <w:r w:rsidR="009B216C" w:rsidRPr="00316AE3">
        <w:rPr>
          <w:rFonts w:ascii="Times New Roman" w:hAnsi="Times New Roman"/>
          <w:iCs/>
          <w:sz w:val="28"/>
          <w:szCs w:val="28"/>
          <w:lang w:val="nl-NL"/>
        </w:rPr>
        <w:t>của</w:t>
      </w:r>
      <w:r w:rsidR="009B216C" w:rsidRPr="00316AE3">
        <w:rPr>
          <w:rFonts w:ascii="Times New Roman" w:hAnsi="Times New Roman"/>
          <w:sz w:val="28"/>
          <w:szCs w:val="28"/>
        </w:rPr>
        <w:t xml:space="preserve"> p</w:t>
      </w:r>
      <w:r w:rsidR="009B216C" w:rsidRPr="00316AE3">
        <w:rPr>
          <w:rFonts w:ascii="Times New Roman" w:hAnsi="Times New Roman"/>
          <w:iCs/>
          <w:sz w:val="28"/>
          <w:szCs w:val="28"/>
          <w:lang w:val="nl-NL"/>
        </w:rPr>
        <w:t>háp luật</w:t>
      </w:r>
      <w:r w:rsidR="009B216C" w:rsidRPr="00316AE3">
        <w:rPr>
          <w:rFonts w:ascii="Times New Roman" w:hAnsi="Times New Roman"/>
          <w:sz w:val="28"/>
          <w:szCs w:val="28"/>
        </w:rPr>
        <w:t xml:space="preserve"> về đất đai và quản lý, sử dụng đất trồng lúa;</w:t>
      </w:r>
    </w:p>
    <w:p w:rsidR="0011507A" w:rsidRPr="00316AE3" w:rsidRDefault="0073085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w:t>
      </w:r>
      <w:r w:rsidR="009B216C" w:rsidRPr="00316AE3">
        <w:rPr>
          <w:rFonts w:ascii="Times New Roman" w:hAnsi="Times New Roman"/>
          <w:sz w:val="28"/>
          <w:szCs w:val="28"/>
        </w:rPr>
        <w:t xml:space="preserve"> Tiền thu từ xử phạt vi phạm hành chính, tịch thu khác theo quy định của pháp luật về xử phạt vi phạm hành chính, trừ lĩnh vực thuế và hải quan;</w:t>
      </w:r>
    </w:p>
    <w:p w:rsidR="0011507A" w:rsidRPr="00316AE3" w:rsidRDefault="0073085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d)</w:t>
      </w:r>
      <w:r w:rsidR="009B216C" w:rsidRPr="00316AE3">
        <w:rPr>
          <w:rFonts w:ascii="Times New Roman" w:hAnsi="Times New Roman"/>
          <w:sz w:val="28"/>
          <w:szCs w:val="28"/>
        </w:rPr>
        <w:t xml:space="preserve"> Khoản nộp </w:t>
      </w:r>
      <w:r w:rsidR="009B216C" w:rsidRPr="00316AE3">
        <w:rPr>
          <w:rFonts w:ascii="Times New Roman" w:hAnsi="Times New Roman"/>
          <w:bCs/>
          <w:sz w:val="28"/>
          <w:szCs w:val="28"/>
          <w:lang w:val="nl-NL"/>
        </w:rPr>
        <w:t>ngân sách</w:t>
      </w:r>
      <w:r w:rsidR="00323469" w:rsidRPr="00316AE3">
        <w:rPr>
          <w:rFonts w:ascii="Times New Roman" w:hAnsi="Times New Roman"/>
          <w:bCs/>
          <w:sz w:val="28"/>
          <w:szCs w:val="28"/>
          <w:lang w:val="nl-NL"/>
        </w:rPr>
        <w:t xml:space="preserve"> </w:t>
      </w:r>
      <w:r w:rsidR="009B216C" w:rsidRPr="00316AE3">
        <w:rPr>
          <w:rFonts w:ascii="Times New Roman" w:hAnsi="Times New Roman"/>
          <w:bCs/>
          <w:sz w:val="28"/>
          <w:szCs w:val="28"/>
          <w:lang w:val="nl-NL"/>
        </w:rPr>
        <w:t>nhà nước</w:t>
      </w:r>
      <w:r w:rsidR="00323469" w:rsidRPr="00316AE3">
        <w:rPr>
          <w:rFonts w:ascii="Times New Roman" w:hAnsi="Times New Roman"/>
          <w:bCs/>
          <w:sz w:val="28"/>
          <w:szCs w:val="28"/>
          <w:lang w:val="nl-NL"/>
        </w:rPr>
        <w:t xml:space="preserve"> </w:t>
      </w:r>
      <w:r w:rsidR="009B216C" w:rsidRPr="00316AE3">
        <w:rPr>
          <w:rFonts w:ascii="Times New Roman" w:hAnsi="Times New Roman"/>
          <w:bCs/>
          <w:sz w:val="28"/>
          <w:szCs w:val="28"/>
          <w:lang w:val="nl-NL"/>
        </w:rPr>
        <w:t xml:space="preserve">theo quy định của pháp luật về quản lý, sử dụng tài sản công </w:t>
      </w:r>
      <w:r w:rsidR="009B216C" w:rsidRPr="00316AE3">
        <w:rPr>
          <w:rFonts w:ascii="Times New Roman" w:hAnsi="Times New Roman"/>
          <w:sz w:val="28"/>
          <w:szCs w:val="28"/>
        </w:rPr>
        <w:t xml:space="preserve">từ việc </w:t>
      </w:r>
      <w:r w:rsidR="009B216C" w:rsidRPr="00316AE3">
        <w:rPr>
          <w:rFonts w:ascii="Times New Roman" w:hAnsi="Times New Roman"/>
          <w:bCs/>
          <w:sz w:val="28"/>
          <w:szCs w:val="28"/>
          <w:lang w:val="nl-NL"/>
        </w:rPr>
        <w:t>quản lý</w:t>
      </w:r>
      <w:r w:rsidR="009B216C" w:rsidRPr="00316AE3">
        <w:rPr>
          <w:rFonts w:ascii="Times New Roman" w:hAnsi="Times New Roman"/>
          <w:sz w:val="28"/>
          <w:szCs w:val="28"/>
        </w:rPr>
        <w:t xml:space="preserve">, </w:t>
      </w:r>
      <w:r w:rsidR="009B216C" w:rsidRPr="00316AE3">
        <w:rPr>
          <w:rFonts w:ascii="Times New Roman" w:hAnsi="Times New Roman"/>
          <w:bCs/>
          <w:sz w:val="28"/>
          <w:szCs w:val="28"/>
          <w:lang w:val="nl-NL"/>
        </w:rPr>
        <w:t>sử dụng, khai thác</w:t>
      </w:r>
      <w:r w:rsidR="009B216C" w:rsidRPr="00316AE3">
        <w:rPr>
          <w:rFonts w:ascii="Times New Roman" w:hAnsi="Times New Roman"/>
          <w:sz w:val="28"/>
          <w:szCs w:val="28"/>
        </w:rPr>
        <w:t xml:space="preserve"> tài sản công vào mục đích </w:t>
      </w:r>
      <w:r w:rsidR="009B216C" w:rsidRPr="00316AE3">
        <w:rPr>
          <w:rFonts w:ascii="Times New Roman" w:hAnsi="Times New Roman"/>
          <w:bCs/>
          <w:sz w:val="28"/>
          <w:szCs w:val="28"/>
          <w:lang w:val="nl-NL"/>
        </w:rPr>
        <w:lastRenderedPageBreak/>
        <w:t>kinh d</w:t>
      </w:r>
      <w:bookmarkStart w:id="5" w:name="_GoBack"/>
      <w:bookmarkEnd w:id="5"/>
      <w:r w:rsidR="009B216C" w:rsidRPr="00316AE3">
        <w:rPr>
          <w:rFonts w:ascii="Times New Roman" w:hAnsi="Times New Roman"/>
          <w:bCs/>
          <w:sz w:val="28"/>
          <w:szCs w:val="28"/>
          <w:lang w:val="nl-NL"/>
        </w:rPr>
        <w:t>oanh, cho thuê, liên doanh, liên kết, sau khi thực hiện nghĩa vụ về thuế, phí, lệ phí;</w:t>
      </w:r>
    </w:p>
    <w:p w:rsidR="0011507A" w:rsidRPr="00316AE3" w:rsidRDefault="0073085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đ)</w:t>
      </w:r>
      <w:r w:rsidR="009B216C" w:rsidRPr="00316AE3">
        <w:rPr>
          <w:rFonts w:ascii="Times New Roman" w:hAnsi="Times New Roman"/>
          <w:sz w:val="28"/>
          <w:szCs w:val="28"/>
        </w:rPr>
        <w:t xml:space="preserve"> Thu viện trợ;</w:t>
      </w:r>
    </w:p>
    <w:p w:rsidR="0011507A" w:rsidRPr="00316AE3" w:rsidRDefault="0073085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e)</w:t>
      </w:r>
      <w:r w:rsidR="009B216C" w:rsidRPr="00316AE3">
        <w:rPr>
          <w:rFonts w:ascii="Times New Roman" w:hAnsi="Times New Roman"/>
          <w:sz w:val="28"/>
          <w:szCs w:val="28"/>
        </w:rPr>
        <w:t xml:space="preserve"> Các khoản thu khác theo </w:t>
      </w:r>
      <w:r w:rsidR="009B216C" w:rsidRPr="00316AE3">
        <w:rPr>
          <w:rFonts w:ascii="Times New Roman" w:hAnsi="Times New Roman"/>
          <w:bCs/>
          <w:sz w:val="28"/>
          <w:szCs w:val="28"/>
          <w:lang w:val="nl-NL"/>
        </w:rPr>
        <w:t>quy định</w:t>
      </w:r>
      <w:r w:rsidR="00FD4E9E">
        <w:rPr>
          <w:rFonts w:ascii="Times New Roman" w:hAnsi="Times New Roman"/>
          <w:bCs/>
          <w:sz w:val="28"/>
          <w:szCs w:val="28"/>
          <w:lang w:val="nl-NL"/>
        </w:rPr>
        <w:t xml:space="preserve"> </w:t>
      </w:r>
      <w:r w:rsidR="009B216C" w:rsidRPr="00316AE3">
        <w:rPr>
          <w:rFonts w:ascii="Times New Roman" w:hAnsi="Times New Roman"/>
          <w:iCs/>
          <w:sz w:val="28"/>
          <w:szCs w:val="28"/>
          <w:lang w:val="nl-NL"/>
        </w:rPr>
        <w:t>của</w:t>
      </w:r>
      <w:r w:rsidR="009B216C" w:rsidRPr="00316AE3">
        <w:rPr>
          <w:rFonts w:ascii="Times New Roman" w:hAnsi="Times New Roman"/>
          <w:sz w:val="28"/>
          <w:szCs w:val="28"/>
        </w:rPr>
        <w:t xml:space="preserve"> p</w:t>
      </w:r>
      <w:r w:rsidR="009B216C" w:rsidRPr="00316AE3">
        <w:rPr>
          <w:rFonts w:ascii="Times New Roman" w:hAnsi="Times New Roman"/>
          <w:iCs/>
          <w:sz w:val="28"/>
          <w:szCs w:val="28"/>
          <w:lang w:val="nl-NL"/>
        </w:rPr>
        <w:t>háp luật</w:t>
      </w:r>
      <w:r w:rsidR="009B216C" w:rsidRPr="00316AE3">
        <w:rPr>
          <w:rFonts w:ascii="Times New Roman" w:hAnsi="Times New Roman"/>
          <w:sz w:val="28"/>
          <w:szCs w:val="28"/>
        </w:rPr>
        <w:t>.</w:t>
      </w:r>
    </w:p>
    <w:p w:rsidR="00730850" w:rsidRPr="00316AE3" w:rsidRDefault="00CD074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w:t>
      </w:r>
      <w:r w:rsidR="00E70897" w:rsidRPr="00316AE3">
        <w:rPr>
          <w:rFonts w:ascii="Times New Roman" w:hAnsi="Times New Roman"/>
          <w:sz w:val="28"/>
          <w:szCs w:val="28"/>
        </w:rPr>
        <w:t xml:space="preserve">. Đại diện của người nộp thuế là đại diện theo pháp luật hoặc đại diện theo uỷ quyền thay mặt người nộp thuế thực hiện một số thủ tục về thuế. </w:t>
      </w:r>
    </w:p>
    <w:p w:rsidR="00730850" w:rsidRPr="00316AE3" w:rsidRDefault="00CD074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5</w:t>
      </w:r>
      <w:r w:rsidR="00E70897" w:rsidRPr="00316AE3">
        <w:rPr>
          <w:rFonts w:ascii="Times New Roman" w:hAnsi="Times New Roman"/>
          <w:sz w:val="28"/>
          <w:szCs w:val="28"/>
        </w:rPr>
        <w:t>. Trụ sở của người nộp thuế là địa điểm người nộp thuế tiến hành một phần hoặc toàn bộ hoạt động kinh doanh, bao gồm trụ sở chính, chi nhánh, cửa hàng, nơi sản xuất, nơi để hàng hoá, nơi để tài sản dùng cho sản xuất, kinh doanh; nơi cư trú hoặc nơi phát sinh nghĩa vụ thuế.</w:t>
      </w:r>
    </w:p>
    <w:p w:rsidR="00730850" w:rsidRPr="00316AE3" w:rsidRDefault="00CD074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6</w:t>
      </w:r>
      <w:r w:rsidR="00E70897" w:rsidRPr="00316AE3">
        <w:rPr>
          <w:rFonts w:ascii="Times New Roman" w:hAnsi="Times New Roman"/>
          <w:sz w:val="28"/>
          <w:szCs w:val="28"/>
        </w:rPr>
        <w:t>. Mã số thuế là một dãy số hoặc ký tự khác do cơ quan thuế cấp cho người nộp thuế dùng để quản lý thuế.</w:t>
      </w:r>
    </w:p>
    <w:p w:rsidR="00730850" w:rsidRPr="00316AE3" w:rsidRDefault="00CD074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7</w:t>
      </w:r>
      <w:r w:rsidR="00E70897" w:rsidRPr="00316AE3">
        <w:rPr>
          <w:rFonts w:ascii="Times New Roman" w:hAnsi="Times New Roman"/>
          <w:sz w:val="28"/>
          <w:szCs w:val="28"/>
        </w:rPr>
        <w:t>. Kỳ tính thuế là khoảng thời gian để xác định số tiền thuế phải nộp ngân sách nhà nước theo quy định của pháp luật về thuế và pháp luật quản lý thuế.</w:t>
      </w:r>
    </w:p>
    <w:p w:rsidR="00730850" w:rsidRPr="00316AE3" w:rsidRDefault="00CD074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8</w:t>
      </w:r>
      <w:r w:rsidR="00E70897" w:rsidRPr="00316AE3">
        <w:rPr>
          <w:rFonts w:ascii="Times New Roman" w:hAnsi="Times New Roman"/>
          <w:sz w:val="28"/>
          <w:szCs w:val="28"/>
        </w:rPr>
        <w:t xml:space="preserve">. Tờ khai thuế là văn bản theo mẫu do Bộ Tài chính quy định được người nộp thuế sử dụng để kê khai các thông tin nhằm xác định số thuế phải nộp. </w:t>
      </w:r>
    </w:p>
    <w:p w:rsidR="00730850" w:rsidRPr="00316AE3" w:rsidRDefault="00CD074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9</w:t>
      </w:r>
      <w:r w:rsidR="00E70897" w:rsidRPr="00316AE3">
        <w:rPr>
          <w:rFonts w:ascii="Times New Roman" w:hAnsi="Times New Roman"/>
          <w:sz w:val="28"/>
          <w:szCs w:val="28"/>
        </w:rPr>
        <w:t>. Tờ khai hải quan là văn bản theo mẫu do Bộ Tài chính quy định được sử dụng làm tờ khai thuế đối với hàng hoá xuất khẩu, nhập khẩu.</w:t>
      </w:r>
    </w:p>
    <w:p w:rsidR="00730850" w:rsidRPr="00316AE3" w:rsidRDefault="00CD074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10</w:t>
      </w:r>
      <w:r w:rsidR="00E70897" w:rsidRPr="00316AE3">
        <w:rPr>
          <w:rFonts w:ascii="Times New Roman" w:hAnsi="Times New Roman"/>
          <w:sz w:val="28"/>
          <w:szCs w:val="28"/>
        </w:rPr>
        <w:t>. Hồ sơ thuế là hồ sơ đăng ký thuế, khai thuế, hồ sơ khai báo hải quan, hoàn thuế, miễn thuế, giảm thuế, xoá nợ tiền thuế, xóa nợ tiền chậm nộp,tiền phạt; miễn tiền chậm nộp, không tính tiền chậm nộp; gia hạn nộp thuế; nộp dần tiền nợ thuế; hồ sơ không thu thuế.</w:t>
      </w:r>
    </w:p>
    <w:p w:rsidR="00730850" w:rsidRPr="00316AE3" w:rsidRDefault="00CD074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11</w:t>
      </w:r>
      <w:r w:rsidR="00E70897" w:rsidRPr="00316AE3">
        <w:rPr>
          <w:rFonts w:ascii="Times New Roman" w:hAnsi="Times New Roman"/>
          <w:sz w:val="28"/>
          <w:szCs w:val="28"/>
        </w:rPr>
        <w:t>. Khai quyết toán thuế là việc xác định số thuế phải nộp của năm tính thuế hoặc thời gian từ đầu năm tính thuế đến khi chấm dứt hoạt động phát sinh nghĩa vụ thuế hoặc thời gian tính từ khi phát sinh đến khi chấm dứt hoạt động phát sinh nghĩa vụ thuế theo quy định của pháp luật.</w:t>
      </w:r>
    </w:p>
    <w:p w:rsidR="00730850" w:rsidRPr="00316AE3" w:rsidRDefault="00CD074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12</w:t>
      </w:r>
      <w:r w:rsidR="00E70897" w:rsidRPr="00316AE3">
        <w:rPr>
          <w:rFonts w:ascii="Times New Roman" w:hAnsi="Times New Roman"/>
          <w:sz w:val="28"/>
          <w:szCs w:val="28"/>
        </w:rPr>
        <w:t>. Năm tính thuế được xác định theo năm dương lịch từ ngày 01/01 đến ngày 31/12. Trường hợp năm tài chính khác năm dương lịch thì năm tính thuế áp dụng theo năm tài chính.</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w:t>
      </w:r>
      <w:r w:rsidR="00CD0747" w:rsidRPr="00316AE3">
        <w:rPr>
          <w:rFonts w:ascii="Times New Roman" w:hAnsi="Times New Roman"/>
          <w:sz w:val="28"/>
          <w:szCs w:val="28"/>
        </w:rPr>
        <w:t>3</w:t>
      </w:r>
      <w:r w:rsidRPr="00316AE3">
        <w:rPr>
          <w:rFonts w:ascii="Times New Roman" w:hAnsi="Times New Roman"/>
          <w:sz w:val="28"/>
          <w:szCs w:val="28"/>
        </w:rPr>
        <w:t>. Hoàn thành nghĩa vụ nộp thuế là việc nộp đủ số tiền thuế phải nộp, số tiền chậm nộp, tiền phạt vi phạm pháp luật về thuế và các khoản thu khác thuộc ngân sách nhà nước.</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w:t>
      </w:r>
      <w:r w:rsidR="00CD0747" w:rsidRPr="00316AE3">
        <w:rPr>
          <w:rFonts w:ascii="Times New Roman" w:hAnsi="Times New Roman"/>
          <w:sz w:val="28"/>
          <w:szCs w:val="28"/>
        </w:rPr>
        <w:t>4</w:t>
      </w:r>
      <w:r w:rsidRPr="00316AE3">
        <w:rPr>
          <w:rFonts w:ascii="Times New Roman" w:hAnsi="Times New Roman"/>
          <w:sz w:val="28"/>
          <w:szCs w:val="28"/>
        </w:rPr>
        <w:t>. Cưỡng chế thi hành quyết định hành chính về thuế là việc áp dụng các biện pháp quy định tại Luật này và các quy định khác của pháp luật có liên quan buộc người nộp thuế phải hoàn thành nghĩa vụ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lastRenderedPageBreak/>
        <w:t>1</w:t>
      </w:r>
      <w:r w:rsidR="00CD0747" w:rsidRPr="00316AE3">
        <w:rPr>
          <w:rFonts w:ascii="Times New Roman" w:hAnsi="Times New Roman"/>
          <w:sz w:val="28"/>
          <w:szCs w:val="28"/>
        </w:rPr>
        <w:t>5</w:t>
      </w:r>
      <w:r w:rsidRPr="00316AE3">
        <w:rPr>
          <w:rFonts w:ascii="Times New Roman" w:hAnsi="Times New Roman"/>
          <w:sz w:val="28"/>
          <w:szCs w:val="28"/>
        </w:rPr>
        <w:t>. Rủi ro về thuế là nguy cơ không tuân thủ pháp luật của người nộp thuế dẫn đến thất thu ngân sách nhà nước.</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w:t>
      </w:r>
      <w:r w:rsidR="00CD0747" w:rsidRPr="00316AE3">
        <w:rPr>
          <w:rFonts w:ascii="Times New Roman" w:hAnsi="Times New Roman"/>
          <w:sz w:val="28"/>
          <w:szCs w:val="28"/>
        </w:rPr>
        <w:t>6</w:t>
      </w:r>
      <w:r w:rsidRPr="00316AE3">
        <w:rPr>
          <w:rFonts w:ascii="Times New Roman" w:hAnsi="Times New Roman"/>
          <w:sz w:val="28"/>
          <w:szCs w:val="28"/>
        </w:rPr>
        <w:t>. Quản lý rủi ro trong quản lý thuế là việc áp dụng có hệ thống các quy định pháp luật, các quy trình nghiệp vụ để xác định, đánh giá và phân loại các rủi ro có thể tác động tiêu cực đến hiệu quả, hiệu lực quản lý thuế, làm cơ sở để cơ quan quản lý thuế, phân bổ nguồn lực hợp lý và áp dụng các biện pháp quản lý hiệu quả.</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w:t>
      </w:r>
      <w:r w:rsidR="00CD0747" w:rsidRPr="00316AE3">
        <w:rPr>
          <w:rFonts w:ascii="Times New Roman" w:hAnsi="Times New Roman"/>
          <w:sz w:val="28"/>
          <w:szCs w:val="28"/>
        </w:rPr>
        <w:t>7</w:t>
      </w:r>
      <w:r w:rsidRPr="00316AE3">
        <w:rPr>
          <w:rFonts w:ascii="Times New Roman" w:hAnsi="Times New Roman"/>
          <w:sz w:val="28"/>
          <w:szCs w:val="28"/>
        </w:rPr>
        <w:t>. Thoả thuận trước về phương pháp xác định giá tính thuế là thoả thuận bằng văn bản giữa cơ quan thuế với người nộp thuế hoặc giữa cơ quan thuế với người nộp thuế và cơ quan thuế các nước, vùng lãnh thổ mà Việt Nam đã ký Hiệp định tránh đánh thuế hai lần và ngăn ngừa việc trốn lậu thuế đối với thuế thu nhập cho một thời hạn nhất định, trong đó xác định cụ thể các căn cứ tính thuế, phương pháp xác định giá tính thuế hoặc giá tính thuế theo giá thị trường. Thoả thuận trước về phương pháp xác định giá tính thuế được xác lập trước khi người nộp thuế nộp hồ sơ khai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w:t>
      </w:r>
      <w:r w:rsidR="00CD0747" w:rsidRPr="00316AE3">
        <w:rPr>
          <w:rFonts w:ascii="Times New Roman" w:hAnsi="Times New Roman"/>
          <w:sz w:val="28"/>
          <w:szCs w:val="28"/>
        </w:rPr>
        <w:t>8</w:t>
      </w:r>
      <w:r w:rsidRPr="00316AE3">
        <w:rPr>
          <w:rFonts w:ascii="Times New Roman" w:hAnsi="Times New Roman"/>
          <w:sz w:val="28"/>
          <w:szCs w:val="28"/>
        </w:rPr>
        <w:t>. Tiền thuế nợ là tiền thuế và các khoản thu khác thuộc ngân sách nhà nước do cơ quan quản lý thuế quản lý thu mà người nộp thuế chưa nộp ngân sách nhà nước khi hết thời hạn nộp theo quy định.</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w:t>
      </w:r>
      <w:r w:rsidR="00CD0747" w:rsidRPr="00316AE3">
        <w:rPr>
          <w:rFonts w:ascii="Times New Roman" w:hAnsi="Times New Roman"/>
          <w:sz w:val="28"/>
          <w:szCs w:val="28"/>
        </w:rPr>
        <w:t>9</w:t>
      </w:r>
      <w:r w:rsidRPr="00316AE3">
        <w:rPr>
          <w:rFonts w:ascii="Times New Roman" w:hAnsi="Times New Roman"/>
          <w:sz w:val="28"/>
          <w:szCs w:val="28"/>
        </w:rPr>
        <w:t>. Cơ sở dữ liệu thương mại là cơ sở dữ liệu do các tổ chức kinh doanh thông tin cung cấp, bao gồm thông tin tài chính và dữ liệu của doanh nghiệp do các tổ chức này thu thập từ các nguồn thông tin công khai và lưu giữ, cập nhật, quản lý sử dụng.</w:t>
      </w:r>
    </w:p>
    <w:p w:rsidR="00730850" w:rsidRPr="00316AE3" w:rsidRDefault="00CD074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20</w:t>
      </w:r>
      <w:r w:rsidR="00E70897" w:rsidRPr="00316AE3">
        <w:rPr>
          <w:rFonts w:ascii="Times New Roman" w:hAnsi="Times New Roman"/>
          <w:sz w:val="28"/>
          <w:szCs w:val="28"/>
        </w:rPr>
        <w:t>. Thông tin người nộp thuế là thông tin về người nộp thuế và thông tin liên quan đến nghĩa vụ thuế của người nộp thuế do người nộp thuế cung cấp và thông tin do cơ quan quản lý thuế thu thập được trong quá trình quản lý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w:t>
      </w:r>
      <w:r w:rsidR="00CD0747" w:rsidRPr="00316AE3">
        <w:rPr>
          <w:rFonts w:ascii="Times New Roman" w:hAnsi="Times New Roman"/>
          <w:sz w:val="28"/>
          <w:szCs w:val="28"/>
        </w:rPr>
        <w:t>1</w:t>
      </w:r>
      <w:r w:rsidRPr="00316AE3">
        <w:rPr>
          <w:rFonts w:ascii="Times New Roman" w:hAnsi="Times New Roman"/>
          <w:sz w:val="28"/>
          <w:szCs w:val="28"/>
        </w:rPr>
        <w:t xml:space="preserve">. Hệ thống thông tin quản lý thuế bao gồm hệ thống thông tin thống kê, kế toán thuế và các thông tin khác phục vụ công tác quản lý thuế.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w:t>
      </w:r>
      <w:r w:rsidR="00CD0747" w:rsidRPr="00316AE3">
        <w:rPr>
          <w:rFonts w:ascii="Times New Roman" w:hAnsi="Times New Roman"/>
          <w:sz w:val="28"/>
          <w:szCs w:val="28"/>
        </w:rPr>
        <w:t>2</w:t>
      </w:r>
      <w:r w:rsidRPr="00316AE3">
        <w:rPr>
          <w:rFonts w:ascii="Times New Roman" w:hAnsi="Times New Roman"/>
          <w:sz w:val="28"/>
          <w:szCs w:val="28"/>
        </w:rPr>
        <w:t>. Nguyên tắc giao dịch độc lập là nguyên tắc được áp dụng trong kê khai, xác định giá tính thuế đối với người nộp thuế có phát sinh giao dịch liên kết nhằm phản ánh điều kiện giao dịch trong giao dịch giữa các bên có quan hệ liên kết tương đương với điều kiện trong giao dịch giữa các bên độc lập (các bên không có mối quan hệ liên kết).</w:t>
      </w:r>
    </w:p>
    <w:p w:rsidR="001C3FF3" w:rsidRPr="00316AE3" w:rsidRDefault="00B649FD">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w:t>
      </w:r>
      <w:r w:rsidR="00CD0747" w:rsidRPr="00316AE3">
        <w:rPr>
          <w:rFonts w:ascii="Times New Roman" w:hAnsi="Times New Roman"/>
          <w:sz w:val="28"/>
          <w:szCs w:val="28"/>
        </w:rPr>
        <w:t>3</w:t>
      </w:r>
      <w:r w:rsidRPr="00316AE3">
        <w:rPr>
          <w:rFonts w:ascii="Times New Roman" w:hAnsi="Times New Roman"/>
          <w:sz w:val="28"/>
          <w:szCs w:val="28"/>
        </w:rPr>
        <w:t>. Nguyên tắc bản chất quyết định hình thức là nguyên tắc được áp dụng trong quản lý thuế đối với người nộp thuế có phát sinh giao dịch nhằm phân tích hoạt động sản xuất kinh doanh của người nộp thuế để xác định bản chất của giao dịch trên cơ sở đối chiếu với các giao dịch tương đồng, đảm bảo các giao dịch thể hiện đúng bản chất thương mại, kinh tế, tài chính phát sinh.</w:t>
      </w:r>
    </w:p>
    <w:p w:rsidR="0011507A" w:rsidRPr="00992BAA" w:rsidRDefault="00E70897">
      <w:pPr>
        <w:widowControl w:val="0"/>
        <w:spacing w:afterLines="50" w:after="120"/>
        <w:ind w:firstLineChars="152" w:firstLine="426"/>
        <w:rPr>
          <w:rFonts w:ascii="Times New Roman" w:hAnsi="Times New Roman"/>
          <w:b/>
          <w:sz w:val="28"/>
          <w:szCs w:val="28"/>
        </w:rPr>
      </w:pPr>
      <w:r w:rsidRPr="00316AE3">
        <w:rPr>
          <w:rFonts w:ascii="Times New Roman" w:hAnsi="Times New Roman"/>
          <w:sz w:val="28"/>
          <w:szCs w:val="28"/>
        </w:rPr>
        <w:lastRenderedPageBreak/>
        <w:t>2</w:t>
      </w:r>
      <w:r w:rsidR="00CD0747" w:rsidRPr="00316AE3">
        <w:rPr>
          <w:rFonts w:ascii="Times New Roman" w:hAnsi="Times New Roman"/>
          <w:sz w:val="28"/>
          <w:szCs w:val="28"/>
        </w:rPr>
        <w:t>4</w:t>
      </w:r>
      <w:r w:rsidRPr="00316AE3">
        <w:rPr>
          <w:rFonts w:ascii="Times New Roman" w:hAnsi="Times New Roman"/>
          <w:sz w:val="28"/>
          <w:szCs w:val="28"/>
        </w:rPr>
        <w:t xml:space="preserve">. Các trường hợp bất khả kháng quy </w:t>
      </w:r>
      <w:r w:rsidR="00730850" w:rsidRPr="00316AE3">
        <w:rPr>
          <w:rFonts w:ascii="Times New Roman" w:hAnsi="Times New Roman"/>
          <w:sz w:val="28"/>
          <w:szCs w:val="28"/>
        </w:rPr>
        <w:t>định tại</w:t>
      </w:r>
      <w:r w:rsidR="00323469" w:rsidRPr="00316AE3">
        <w:rPr>
          <w:rFonts w:ascii="Times New Roman" w:hAnsi="Times New Roman"/>
          <w:sz w:val="28"/>
          <w:szCs w:val="28"/>
        </w:rPr>
        <w:t xml:space="preserve"> </w:t>
      </w:r>
      <w:r w:rsidRPr="00316AE3">
        <w:rPr>
          <w:rFonts w:ascii="Times New Roman" w:hAnsi="Times New Roman"/>
          <w:sz w:val="28"/>
          <w:szCs w:val="28"/>
        </w:rPr>
        <w:t>Luật này bao gồm</w:t>
      </w:r>
      <w:r w:rsidR="00DA6E4B" w:rsidRPr="00316AE3">
        <w:rPr>
          <w:rFonts w:ascii="Times New Roman" w:hAnsi="Times New Roman"/>
          <w:sz w:val="28"/>
          <w:szCs w:val="28"/>
        </w:rPr>
        <w:t>:</w:t>
      </w:r>
    </w:p>
    <w:p w:rsidR="0011507A" w:rsidRPr="00316AE3" w:rsidRDefault="00DA6E4B">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Người nộp thuế b</w:t>
      </w:r>
      <w:r w:rsidR="0085751D" w:rsidRPr="00316AE3">
        <w:rPr>
          <w:rFonts w:ascii="Times New Roman" w:hAnsi="Times New Roman"/>
          <w:sz w:val="28"/>
          <w:szCs w:val="28"/>
        </w:rPr>
        <w:t>ị thiệt hại vật chất do gặp thiên tai, hỏa hoạn, tai nạn bất ngờ</w:t>
      </w:r>
      <w:r w:rsidRPr="00316AE3">
        <w:rPr>
          <w:rFonts w:ascii="Times New Roman" w:hAnsi="Times New Roman"/>
          <w:sz w:val="28"/>
          <w:szCs w:val="28"/>
        </w:rPr>
        <w:t>;</w:t>
      </w:r>
    </w:p>
    <w:p w:rsidR="0011507A" w:rsidRPr="00316AE3" w:rsidRDefault="00DA6E4B">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C</w:t>
      </w:r>
      <w:r w:rsidR="0085751D" w:rsidRPr="00316AE3">
        <w:rPr>
          <w:rFonts w:ascii="Times New Roman" w:hAnsi="Times New Roman"/>
          <w:sz w:val="28"/>
          <w:szCs w:val="28"/>
        </w:rPr>
        <w:t>ác trường hợp bất khả kháng khác theo quy định của pháp luật dân sự.</w:t>
      </w:r>
    </w:p>
    <w:p w:rsidR="00E70897" w:rsidRPr="00992BAA" w:rsidRDefault="00E70897">
      <w:pPr>
        <w:widowControl w:val="0"/>
        <w:spacing w:afterLines="50" w:after="120"/>
        <w:ind w:firstLineChars="152" w:firstLine="427"/>
        <w:rPr>
          <w:rFonts w:ascii="Times New Roman" w:hAnsi="Times New Roman"/>
        </w:rPr>
      </w:pPr>
      <w:bookmarkStart w:id="6" w:name="_Toc522612719"/>
      <w:r w:rsidRPr="00316AE3">
        <w:rPr>
          <w:rFonts w:ascii="Times New Roman" w:hAnsi="Times New Roman"/>
          <w:b/>
          <w:sz w:val="28"/>
          <w:szCs w:val="28"/>
        </w:rPr>
        <w:t>Điều 4. Nội dung quản lý thuế</w:t>
      </w:r>
      <w:bookmarkEnd w:id="6"/>
    </w:p>
    <w:p w:rsidR="00E70897"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Đăng ký thuế, khai thuế, nộp thuế, ấn định thuế.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2. Thủ tục hoàn thuế, miễn thuế, giảm thuế; không thu thuế.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Khoanh nợ tiền thuế, tiền chậm nộp; xoá nợ tiền thuế, tiền chậm nộp, tiền phạt; miễn tiền chậm nộp; không tính tiền chậm nộp; gia hạn nộp thuế; nộp dần tiền thuế nợ.</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 Quản lý thông tin về người nộp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5. Quản lý hoá đơn, chứng từ.</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6. Kiểm tra thuế, thanh tra thuế và thực hiện biện pháp phòng chống ngăn chặn vi phạm pháp luật về thuế, trốn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7. Cưỡng chế thi hành quyết định hành chính về quản lý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8. Xử lý vi phạm hành chính về quản lý thuế.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9. Giải quyết khiếu nại, tố cáo về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10. Hợp tác quốc tế về thuế.</w:t>
      </w:r>
    </w:p>
    <w:p w:rsidR="00730850" w:rsidRPr="00316AE3" w:rsidRDefault="004B7149">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11</w:t>
      </w:r>
      <w:r w:rsidR="00AA1801" w:rsidRPr="00316AE3">
        <w:rPr>
          <w:rFonts w:ascii="Times New Roman" w:hAnsi="Times New Roman"/>
          <w:sz w:val="28"/>
          <w:szCs w:val="28"/>
        </w:rPr>
        <w:t xml:space="preserve">. </w:t>
      </w:r>
      <w:r w:rsidRPr="00316AE3">
        <w:rPr>
          <w:rFonts w:ascii="Times New Roman" w:hAnsi="Times New Roman"/>
          <w:sz w:val="28"/>
          <w:szCs w:val="28"/>
        </w:rPr>
        <w:t>Tuyên truyền</w:t>
      </w:r>
      <w:r w:rsidR="00880DFF" w:rsidRPr="00316AE3">
        <w:rPr>
          <w:rFonts w:ascii="Times New Roman" w:hAnsi="Times New Roman"/>
          <w:sz w:val="28"/>
          <w:szCs w:val="28"/>
        </w:rPr>
        <w:t>,</w:t>
      </w:r>
      <w:r w:rsidRPr="00316AE3">
        <w:rPr>
          <w:rFonts w:ascii="Times New Roman" w:hAnsi="Times New Roman"/>
          <w:sz w:val="28"/>
          <w:szCs w:val="28"/>
        </w:rPr>
        <w:t xml:space="preserve"> hỗ trợ người nộp thuế</w:t>
      </w:r>
      <w:r w:rsidR="00880DFF" w:rsidRPr="00316AE3">
        <w:rPr>
          <w:rFonts w:ascii="Times New Roman" w:hAnsi="Times New Roman"/>
          <w:sz w:val="28"/>
          <w:szCs w:val="28"/>
        </w:rPr>
        <w:t>.</w:t>
      </w:r>
    </w:p>
    <w:p w:rsidR="00E70897" w:rsidRPr="00316AE3" w:rsidRDefault="00E70897" w:rsidP="00992BAA">
      <w:pPr>
        <w:pStyle w:val="Heading2"/>
        <w:keepNext w:val="0"/>
        <w:widowControl w:val="0"/>
        <w:ind w:firstLine="426"/>
        <w:rPr>
          <w:rFonts w:ascii="Times New Roman" w:hAnsi="Times New Roman"/>
          <w:i w:val="0"/>
        </w:rPr>
      </w:pPr>
      <w:bookmarkStart w:id="7" w:name="_Toc522612720"/>
      <w:r w:rsidRPr="00316AE3">
        <w:rPr>
          <w:rFonts w:ascii="Times New Roman" w:hAnsi="Times New Roman"/>
          <w:i w:val="0"/>
        </w:rPr>
        <w:t>Điều 5. Nguyên tắc quản lý thuế</w:t>
      </w:r>
      <w:bookmarkEnd w:id="7"/>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Mọi tổ chức, cá nhân có nghĩa vụ nộp thuế theo quy định của pháp luật. </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Cơ quan quản lý thuế và các cơ quan khác của nhà nước thực hiện việc thu thuế và các khoản thu khác của nhà nước đầy đủ, kịp thời, đúng quy định của pháp luật.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3. Việc quản lý thuế được thực hiện theo quy định của Luật này, các quy định khác của pháp luật có liên quan và phải bảo đảm công khai, minh bạch, bình đẳng; bảo đảm quyền và lợi ích hợp pháp của người nộp thuế.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 Áp dụng nguyên tắc bản chất quyết định hình thức</w:t>
      </w:r>
      <w:r w:rsidR="004E0DF1">
        <w:rPr>
          <w:rFonts w:ascii="Times New Roman" w:hAnsi="Times New Roman"/>
          <w:sz w:val="28"/>
          <w:szCs w:val="28"/>
        </w:rPr>
        <w:t xml:space="preserve"> </w:t>
      </w:r>
      <w:r w:rsidRPr="00316AE3">
        <w:rPr>
          <w:rFonts w:ascii="Times New Roman" w:hAnsi="Times New Roman"/>
          <w:sz w:val="28"/>
          <w:szCs w:val="28"/>
        </w:rPr>
        <w:t>trong việc xác định nghĩa vụ thuế của người nộp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5. Áp dụng quản lý rủi ro trong quản lý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6.  Áp dụng giao dịch điện tử trong quản lý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7. Áp dụng biện pháp ưu tiên khi thực hiện các thủ tục về thuế đối với hàng </w:t>
      </w:r>
      <w:r w:rsidRPr="00316AE3">
        <w:rPr>
          <w:rFonts w:ascii="Times New Roman" w:hAnsi="Times New Roman"/>
          <w:sz w:val="28"/>
          <w:szCs w:val="28"/>
        </w:rPr>
        <w:lastRenderedPageBreak/>
        <w:t xml:space="preserve">hóa xuất khẩu, nhập khẩu theo quy định của </w:t>
      </w:r>
      <w:r w:rsidR="00A14DB2" w:rsidRPr="00316AE3">
        <w:rPr>
          <w:rFonts w:ascii="Times New Roman" w:hAnsi="Times New Roman"/>
          <w:sz w:val="28"/>
          <w:szCs w:val="28"/>
        </w:rPr>
        <w:t>Chính phủ</w:t>
      </w:r>
      <w:r w:rsidRPr="00316AE3">
        <w:rPr>
          <w:rFonts w:ascii="Times New Roman" w:hAnsi="Times New Roman"/>
          <w:sz w:val="28"/>
          <w:szCs w:val="28"/>
        </w:rPr>
        <w:t>.</w:t>
      </w:r>
    </w:p>
    <w:p w:rsidR="00E70897" w:rsidRPr="00316AE3" w:rsidRDefault="00F93A7E" w:rsidP="00992BAA">
      <w:pPr>
        <w:pStyle w:val="Heading2"/>
        <w:keepNext w:val="0"/>
        <w:widowControl w:val="0"/>
        <w:ind w:firstLine="426"/>
        <w:rPr>
          <w:rFonts w:ascii="Times New Roman" w:hAnsi="Times New Roman"/>
          <w:i w:val="0"/>
        </w:rPr>
      </w:pPr>
      <w:r w:rsidRPr="00316AE3">
        <w:rPr>
          <w:rFonts w:ascii="Times New Roman" w:hAnsi="Times New Roman"/>
          <w:i w:val="0"/>
        </w:rPr>
        <w:t xml:space="preserve">Điều 6. Những hành vi </w:t>
      </w:r>
      <w:r w:rsidR="00730850" w:rsidRPr="00316AE3">
        <w:rPr>
          <w:rFonts w:ascii="Times New Roman" w:hAnsi="Times New Roman"/>
          <w:i w:val="0"/>
        </w:rPr>
        <w:t>bị nghiêm</w:t>
      </w:r>
      <w:r w:rsidR="00323469" w:rsidRPr="00316AE3">
        <w:rPr>
          <w:rFonts w:ascii="Times New Roman" w:hAnsi="Times New Roman"/>
          <w:i w:val="0"/>
        </w:rPr>
        <w:t xml:space="preserve"> </w:t>
      </w:r>
      <w:r w:rsidRPr="00316AE3">
        <w:rPr>
          <w:rFonts w:ascii="Times New Roman" w:hAnsi="Times New Roman"/>
          <w:i w:val="0"/>
        </w:rPr>
        <w:t>c</w:t>
      </w:r>
      <w:r w:rsidR="00DA6E4B" w:rsidRPr="00316AE3">
        <w:rPr>
          <w:rFonts w:ascii="Times New Roman" w:hAnsi="Times New Roman"/>
          <w:i w:val="0"/>
        </w:rPr>
        <w:t>ấ</w:t>
      </w:r>
      <w:r w:rsidRPr="00316AE3">
        <w:rPr>
          <w:rFonts w:ascii="Times New Roman" w:hAnsi="Times New Roman"/>
          <w:i w:val="0"/>
        </w:rPr>
        <w:t>m trong quản lý thuế</w:t>
      </w:r>
    </w:p>
    <w:p w:rsidR="003411A0" w:rsidRPr="00316AE3" w:rsidRDefault="003411A0" w:rsidP="001D33E8">
      <w:pPr>
        <w:widowControl w:val="0"/>
        <w:tabs>
          <w:tab w:val="left" w:pos="1935"/>
        </w:tabs>
        <w:spacing w:afterLines="50" w:after="120"/>
        <w:ind w:firstLineChars="152" w:firstLine="426"/>
        <w:rPr>
          <w:rFonts w:ascii="Times New Roman" w:hAnsi="Times New Roman"/>
          <w:sz w:val="28"/>
          <w:szCs w:val="28"/>
        </w:rPr>
      </w:pPr>
      <w:r w:rsidRPr="00316AE3">
        <w:rPr>
          <w:rFonts w:ascii="Times New Roman" w:hAnsi="Times New Roman"/>
          <w:sz w:val="28"/>
          <w:szCs w:val="28"/>
        </w:rPr>
        <w:t>1. Thông đồng, móc nối, bao che giữa người nộp thuế và công chức, cơ quan quản lý thuế để trốn thuế.</w:t>
      </w:r>
    </w:p>
    <w:p w:rsidR="00730850" w:rsidRPr="00316AE3" w:rsidRDefault="003411A0" w:rsidP="00902BD0">
      <w:pPr>
        <w:widowControl w:val="0"/>
        <w:tabs>
          <w:tab w:val="left" w:pos="1935"/>
        </w:tabs>
        <w:spacing w:afterLines="50" w:after="120"/>
        <w:ind w:firstLineChars="152" w:firstLine="426"/>
        <w:rPr>
          <w:rFonts w:ascii="Times New Roman" w:hAnsi="Times New Roman"/>
          <w:sz w:val="28"/>
          <w:szCs w:val="28"/>
        </w:rPr>
      </w:pPr>
      <w:r w:rsidRPr="00316AE3">
        <w:rPr>
          <w:rFonts w:ascii="Times New Roman" w:hAnsi="Times New Roman"/>
          <w:sz w:val="28"/>
          <w:szCs w:val="28"/>
        </w:rPr>
        <w:t>2. Gây phiền hà, sách nhiễu đối với người nộp thuế.</w:t>
      </w:r>
    </w:p>
    <w:p w:rsidR="00730850" w:rsidRPr="00316AE3" w:rsidRDefault="003411A0">
      <w:pPr>
        <w:widowControl w:val="0"/>
        <w:tabs>
          <w:tab w:val="left" w:pos="1935"/>
        </w:tabs>
        <w:spacing w:afterLines="50" w:after="120"/>
        <w:ind w:firstLineChars="152" w:firstLine="426"/>
        <w:rPr>
          <w:rFonts w:ascii="Times New Roman" w:hAnsi="Times New Roman"/>
          <w:sz w:val="28"/>
          <w:szCs w:val="28"/>
        </w:rPr>
      </w:pPr>
      <w:r w:rsidRPr="00316AE3">
        <w:rPr>
          <w:rFonts w:ascii="Times New Roman" w:hAnsi="Times New Roman"/>
          <w:sz w:val="28"/>
          <w:szCs w:val="28"/>
        </w:rPr>
        <w:t>3. Lợi dụng để chiếm đoạt hoặc sử dụng trái phép tiền thuế.</w:t>
      </w:r>
    </w:p>
    <w:p w:rsidR="00730850" w:rsidRPr="00316AE3" w:rsidRDefault="003411A0">
      <w:pPr>
        <w:widowControl w:val="0"/>
        <w:tabs>
          <w:tab w:val="left" w:pos="1935"/>
        </w:tabs>
        <w:spacing w:afterLines="50" w:after="120"/>
        <w:ind w:firstLineChars="152" w:firstLine="426"/>
        <w:rPr>
          <w:rFonts w:ascii="Times New Roman" w:hAnsi="Times New Roman"/>
          <w:sz w:val="28"/>
          <w:szCs w:val="28"/>
        </w:rPr>
      </w:pPr>
      <w:r w:rsidRPr="00316AE3">
        <w:rPr>
          <w:rFonts w:ascii="Times New Roman" w:hAnsi="Times New Roman"/>
          <w:sz w:val="28"/>
          <w:szCs w:val="28"/>
        </w:rPr>
        <w:t>4. Cố tình kê khai thuế không đầy đủ, kịp thời, chính xác về số tiền thuế phải nộp.</w:t>
      </w:r>
    </w:p>
    <w:p w:rsidR="00730850" w:rsidRPr="00316AE3" w:rsidRDefault="003411A0">
      <w:pPr>
        <w:widowControl w:val="0"/>
        <w:tabs>
          <w:tab w:val="left" w:pos="1935"/>
        </w:tabs>
        <w:spacing w:afterLines="50" w:after="120"/>
        <w:ind w:firstLineChars="152" w:firstLine="426"/>
        <w:rPr>
          <w:rFonts w:ascii="Times New Roman" w:hAnsi="Times New Roman"/>
          <w:sz w:val="28"/>
          <w:szCs w:val="28"/>
        </w:rPr>
      </w:pPr>
      <w:r w:rsidRPr="00316AE3">
        <w:rPr>
          <w:rFonts w:ascii="Times New Roman" w:hAnsi="Times New Roman"/>
          <w:sz w:val="28"/>
          <w:szCs w:val="28"/>
        </w:rPr>
        <w:t>5. Cản trở công chức quản lý thuế thi hành công vụ.</w:t>
      </w:r>
    </w:p>
    <w:p w:rsidR="00730850" w:rsidRPr="00316AE3" w:rsidRDefault="003411A0">
      <w:pPr>
        <w:widowControl w:val="0"/>
        <w:tabs>
          <w:tab w:val="left" w:pos="1935"/>
        </w:tabs>
        <w:spacing w:afterLines="50" w:after="120"/>
        <w:ind w:firstLineChars="152" w:firstLine="426"/>
        <w:rPr>
          <w:rFonts w:ascii="Times New Roman" w:hAnsi="Times New Roman"/>
          <w:sz w:val="28"/>
          <w:szCs w:val="28"/>
        </w:rPr>
      </w:pPr>
      <w:r w:rsidRPr="00316AE3">
        <w:rPr>
          <w:rFonts w:ascii="Times New Roman" w:hAnsi="Times New Roman"/>
          <w:sz w:val="28"/>
          <w:szCs w:val="28"/>
        </w:rPr>
        <w:t>6. Sử dụng mã số thuế của người nộp thuế khác để thực hiện hành vi vi phạm pháp luật hoặc cho người khác sử dụng mã số thuế của mình không đúng theo quy định của pháp luật.</w:t>
      </w:r>
    </w:p>
    <w:p w:rsidR="00730850" w:rsidRPr="00316AE3" w:rsidRDefault="003411A0">
      <w:pPr>
        <w:widowControl w:val="0"/>
        <w:tabs>
          <w:tab w:val="left" w:pos="1935"/>
        </w:tabs>
        <w:spacing w:afterLines="50" w:after="120"/>
        <w:ind w:firstLineChars="152" w:firstLine="426"/>
        <w:rPr>
          <w:rFonts w:ascii="Times New Roman" w:hAnsi="Times New Roman"/>
          <w:sz w:val="28"/>
          <w:szCs w:val="28"/>
        </w:rPr>
      </w:pPr>
      <w:r w:rsidRPr="00316AE3">
        <w:rPr>
          <w:rFonts w:ascii="Times New Roman" w:hAnsi="Times New Roman"/>
          <w:sz w:val="28"/>
          <w:szCs w:val="28"/>
        </w:rPr>
        <w:t>7. Bán hàng không xuất hóa đơn theo quy định của pháp luật, sử dụng hóa đơn bất hợp pháp và sử dụng bất hợp pháp hóa đơn.</w:t>
      </w:r>
    </w:p>
    <w:p w:rsidR="00E70897" w:rsidRPr="00316AE3" w:rsidRDefault="00E70897" w:rsidP="00992BAA">
      <w:pPr>
        <w:pStyle w:val="Heading2"/>
        <w:keepNext w:val="0"/>
        <w:widowControl w:val="0"/>
        <w:ind w:firstLine="426"/>
        <w:rPr>
          <w:rFonts w:ascii="Times New Roman" w:hAnsi="Times New Roman"/>
          <w:i w:val="0"/>
        </w:rPr>
      </w:pPr>
      <w:bookmarkStart w:id="8" w:name="_Toc522612722"/>
      <w:r w:rsidRPr="00316AE3">
        <w:rPr>
          <w:rFonts w:ascii="Times New Roman" w:hAnsi="Times New Roman"/>
          <w:i w:val="0"/>
        </w:rPr>
        <w:t>Điều 7. Đồng tiền khai thuế, nộp thuế</w:t>
      </w:r>
      <w:bookmarkEnd w:id="8"/>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Đồng tiền khai thuế, nộp thuế là Đồng Việt Nam; trừ các trường hợp khác do Chính phủ quy định.</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Trường hợp người nộp thuế hạch toán kế toán bằng ngoại tệ theo quy định của Luật Kế toán phải quy đổi ra Đồng Việt Nam theo tỷ giá giao dịch thực tế tại thời điểm phát sinh khi thực hiện khai thuế, nộp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Đối với hàng hóa xuất khẩu, nhập khẩu, đồng tiền nộp thuế là đồng Việt Nam, trong trường hợp được phép nộp thuế bằng đồng ngoại tệ thì phải nộp bằng ngoại tệ tự do chuyển đổi. Tỷ giá tính thuế được thực hiện theo quy định của Chính phủ.</w:t>
      </w:r>
    </w:p>
    <w:p w:rsidR="00E70897" w:rsidRPr="00316AE3" w:rsidRDefault="00E70897" w:rsidP="00992BAA">
      <w:pPr>
        <w:pStyle w:val="Heading2"/>
        <w:keepNext w:val="0"/>
        <w:widowControl w:val="0"/>
        <w:ind w:firstLine="426"/>
        <w:rPr>
          <w:rFonts w:ascii="Times New Roman" w:hAnsi="Times New Roman"/>
          <w:i w:val="0"/>
        </w:rPr>
      </w:pPr>
      <w:bookmarkStart w:id="9" w:name="_Toc522612723"/>
      <w:r w:rsidRPr="00316AE3">
        <w:rPr>
          <w:rFonts w:ascii="Times New Roman" w:hAnsi="Times New Roman"/>
          <w:i w:val="0"/>
        </w:rPr>
        <w:t>Điều 8. Giao dịch điện tử trong lĩnh vực thuế</w:t>
      </w:r>
      <w:bookmarkEnd w:id="9"/>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Người nộp thuế, cơ quan quản lý thuế, cơ quan quản lý nhà nước, tổ chức, cá nhân có đủ điều kiện thực hiện  giao dịch điện tử trong lĩnh vực thuế phải thực hiện giao dịch điện tử </w:t>
      </w:r>
      <w:r w:rsidR="00037B50" w:rsidRPr="00316AE3">
        <w:rPr>
          <w:rFonts w:ascii="Times New Roman" w:hAnsi="Times New Roman"/>
          <w:sz w:val="28"/>
          <w:szCs w:val="28"/>
        </w:rPr>
        <w:t>với cơ quan quản lý thuế theo quy định của Luật này và pháp luật về giao dịch điện tử</w:t>
      </w:r>
      <w:r w:rsidRPr="00316AE3">
        <w:rPr>
          <w:rFonts w:ascii="Times New Roman" w:hAnsi="Times New Roman"/>
          <w:sz w:val="28"/>
          <w:szCs w:val="28"/>
        </w:rPr>
        <w:t>.</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Người nộp thuế đã thực hiện giao dịch điện tử trong lĩnh vực thuế thì không phải thực hiện các phương thức giao dịch khác.</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3. Cơ quan quản lý thuế khi tiếp nhận, trả kết quả giải quyết thủ tục hành chính thuế cho người nộp thuế bằng phương thức điện tử phải xác nhận việc hoàn thành </w:t>
      </w:r>
      <w:r w:rsidRPr="00316AE3">
        <w:rPr>
          <w:rFonts w:ascii="Times New Roman" w:hAnsi="Times New Roman"/>
          <w:sz w:val="28"/>
          <w:szCs w:val="28"/>
        </w:rPr>
        <w:lastRenderedPageBreak/>
        <w:t xml:space="preserve">giao dịch điện tử của người nộp thuế, đảm bảo quyền lợi của người nộp thuế theo quy định tại Điều </w:t>
      </w:r>
      <w:r w:rsidR="00730850" w:rsidRPr="00316AE3">
        <w:rPr>
          <w:rFonts w:ascii="Times New Roman" w:hAnsi="Times New Roman"/>
          <w:sz w:val="28"/>
          <w:szCs w:val="28"/>
        </w:rPr>
        <w:t>16</w:t>
      </w:r>
      <w:r w:rsidR="00323469" w:rsidRPr="00316AE3">
        <w:rPr>
          <w:rFonts w:ascii="Times New Roman" w:hAnsi="Times New Roman"/>
          <w:sz w:val="28"/>
          <w:szCs w:val="28"/>
        </w:rPr>
        <w:t xml:space="preserve"> </w:t>
      </w:r>
      <w:r w:rsidRPr="00316AE3">
        <w:rPr>
          <w:rFonts w:ascii="Times New Roman" w:hAnsi="Times New Roman"/>
          <w:sz w:val="28"/>
          <w:szCs w:val="28"/>
        </w:rPr>
        <w:t xml:space="preserve">của Luật này.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 Người nộp thuế phải thực hiện những yêu cầu của cơ quan quản lý thuế nêu tại thông báo, quyết định, văn bản điện tử như đối với thông báo, quyết định, văn bản bằng giấy của cơ quan quản lý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5. Chứng từ điện tử sử dụng trong giao dịch điện tử phải được ký điện tử phù hợp với quy định của pháp luật về giao dịch điện tử.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6. Các cơ quan, tổ chức đã kết nối thông tin với cơ quan quản lý thuế thì phải sử dụng chứng từ điện tử trong quá trình thực hiện giao dịch với cơ quan quản lý thuế; sử dụng chứng từ điện tử do cơ quan quản lý thuế cung cấp để giải quyết các thủ tục hành chính cho người nộp thuế, không được yêu cầu người nộp thuế nộp chứng từ giấy.</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7. Tổ chức hệ thống thông tin điện tử để thực hiện giao dịch điện tử với người nộp thuế và các cơ quan, tổ chức có liên quan thực hiện giao dịch điện tử: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Hướng dẫn, hỗ trợ để người nộp thuế, tổ chức cung cấp dịch vụ về giao dịch điện tử trong lĩnh vực thuế, ngân hàng và các tổ chức liên quan thực hiện các giao dịch điện tử trong lĩnh vực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b) Xây dựng, quản lý, vận hành hệ thống tiếp nhận và xử lý dữ liệu thuế điện tử đảm bảo an ninh, an toàn, bảo mật và liên tục;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Xây dựng hệ thống kết nối thông tin, cung cấp thông tin về số tiền thuế đã nộp ngân sách nhà nước, thông tin về tình hình thực hiện nghĩa vụ thuế của người nộp thuế cho các cơ quan, tổ chức, cá nhân có liên quan bằng điện tử để thực hiện các thủ tục hành chính cho người nộp thuế theo quy định;</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d) Cập nhật, quản lý, cung cấp các thông tin đăng ký sử dụng giao dịch thuế điện tử của người nộp thuế; xác thực giao dịch điện tử của người nộp thuế cho các cơ quan, tổ chức phối hợp thu ngân sách nhà nước để thực hiện quản lý thuế và quản lý thu ngân sách nhà nước.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đ) Tiếp nhận, trả kết quả giải quyết thủ tục hành chính thuế cho người nộp thuế bằng phương thức điện tử.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e) Trường hợp chứng từ điện tử của người nộp thuế đã được lưu trong cơ sở dữ liệu của cơ quan quản lý thuế thì cơ quan quản lý thuế, công chức thuế phải thực hiện khai thác, sử dụng dữ liệu trên hệ thống, không được yêu cầu người nộp thuế cung cấp hồ sơ thuế, chứng từ nộp thuế bằng giấy.</w:t>
      </w:r>
    </w:p>
    <w:p w:rsidR="00E70897" w:rsidRPr="00316AE3" w:rsidRDefault="00E70897" w:rsidP="00992BAA">
      <w:pPr>
        <w:pStyle w:val="Heading2"/>
        <w:keepNext w:val="0"/>
        <w:widowControl w:val="0"/>
        <w:ind w:firstLine="426"/>
        <w:rPr>
          <w:rFonts w:ascii="Times New Roman" w:hAnsi="Times New Roman"/>
          <w:i w:val="0"/>
        </w:rPr>
      </w:pPr>
      <w:bookmarkStart w:id="10" w:name="_Toc522612724"/>
      <w:r w:rsidRPr="00316AE3">
        <w:rPr>
          <w:rFonts w:ascii="Times New Roman" w:hAnsi="Times New Roman"/>
          <w:i w:val="0"/>
        </w:rPr>
        <w:t>Điều 9. Quản lý rủi ro trong quản lý thuế</w:t>
      </w:r>
      <w:bookmarkEnd w:id="10"/>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Cơ quan quản lý‎ thuế áp dụng quản lý rủi ro trong các nội dung quản lý‎ thuế </w:t>
      </w:r>
      <w:r w:rsidRPr="00316AE3">
        <w:rPr>
          <w:rFonts w:ascii="Times New Roman" w:hAnsi="Times New Roman"/>
          <w:sz w:val="28"/>
          <w:szCs w:val="28"/>
        </w:rPr>
        <w:lastRenderedPageBreak/>
        <w:t>sau:</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Đối với cơ quan thuế: đăng ký thuế; khai thuế; nộp thuế; nợ thuế;  cưỡng chế thi hành quyết định hành chính thuế; hoàn thuế; kiểm tra thuế; thanh tra thuế; quản l‎ý và sử dụng hóa đơn, chứng từ và các nghiệp vụ khác trong quản lý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b) Đối với cơ quan hải quan: khai thuế; hoàn thuế; không thu thuế; kiểm tra thuế; thanh tra thuế và các nghiệp vụ quản lý thuế khác.       </w:t>
      </w:r>
      <w:r w:rsidRPr="00316AE3">
        <w:rPr>
          <w:rFonts w:ascii="Times New Roman" w:hAnsi="Times New Roman"/>
          <w:sz w:val="28"/>
          <w:szCs w:val="28"/>
        </w:rPr>
        <w:tab/>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Việc áp dụng cơ chế quản lý rủi ro trong hoạt động nghiệp vụ quản lý thuế bao gồm: thu thập, xử lý thông tin, dữ liệu liên quan đến người nộp thuế; xây dựng tiêu chí quản lý thuế; đánh giá việc tuân thủ pháp luật của người nộp thuế; phân loại mức độ rủi ro và tổ chức thực hiện các biện pháp quản lý thuế phù hợp.</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Cơ quan quản lý thuế ứng dụng hệ thống công nghệ thông tin để tự động tích hợp, xử lý dữ liệu phục vụ việc áp dụng quản lý rủi ro trong hoạt động quản lý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 Bộ trưởng Bộ Tài chính quyết định tiêu chí đánh giá việc tuân thủ pháp luật của người nộp thuế, phân loại mức độ rủi ro và việc áp dụng quản lý rủi ro trong hoạt động quản lý thuế.</w:t>
      </w:r>
    </w:p>
    <w:p w:rsidR="00E70897" w:rsidRPr="00316AE3" w:rsidRDefault="00E70897" w:rsidP="00992BAA">
      <w:pPr>
        <w:pStyle w:val="Heading2"/>
        <w:keepNext w:val="0"/>
        <w:widowControl w:val="0"/>
        <w:ind w:firstLine="426"/>
        <w:rPr>
          <w:rFonts w:ascii="Times New Roman" w:hAnsi="Times New Roman"/>
          <w:i w:val="0"/>
        </w:rPr>
      </w:pPr>
      <w:bookmarkStart w:id="11" w:name="_Toc522612725"/>
      <w:r w:rsidRPr="00316AE3">
        <w:rPr>
          <w:rFonts w:ascii="Times New Roman" w:hAnsi="Times New Roman"/>
          <w:i w:val="0"/>
        </w:rPr>
        <w:t>Điều 10. Xây dựng lực lượng quản lý thuế</w:t>
      </w:r>
      <w:bookmarkEnd w:id="11"/>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Lực lượng quản lý thuế được xây dựng trong sạch, vững mạnh; được trang bị và làm chủ kỹ thuật hiện đại, hoạt động có hiệu lực và hiệu quả.</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Tiêu chuẩn công chức quản lý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Được tuyển dụng, đào tạo và sử dụng theo quy định của pháp luật về cán bộ, công chức;</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Có phẩm chất chính trị tốt, thực hiện nhiệm vụ đúng quy định của pháp luật, trung thực, liêm khiết, có tính kỷ luật, thái độ văn minh, lịch sự, tinh thần phục vụ tận tụy, nghiêm chỉnh chấp hành quyết định điều động và phân công công tác;</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Có trình độ chuyên môn, nghiệp vụ; kiến thức chuyên sâu, chuyên nghiệp bảo đảm thực hiện tốt nhiệm vụ quản lý thuế.</w:t>
      </w:r>
    </w:p>
    <w:p w:rsidR="00E70897" w:rsidRPr="00316AE3" w:rsidRDefault="00E70897" w:rsidP="00992BAA">
      <w:pPr>
        <w:pStyle w:val="Heading2"/>
        <w:keepNext w:val="0"/>
        <w:widowControl w:val="0"/>
        <w:ind w:firstLine="426"/>
        <w:rPr>
          <w:rFonts w:ascii="Times New Roman" w:hAnsi="Times New Roman"/>
          <w:i w:val="0"/>
        </w:rPr>
      </w:pPr>
      <w:bookmarkStart w:id="12" w:name="_Toc522612726"/>
      <w:r w:rsidRPr="00316AE3">
        <w:rPr>
          <w:rFonts w:ascii="Times New Roman" w:hAnsi="Times New Roman"/>
          <w:i w:val="0"/>
        </w:rPr>
        <w:t>Điều 11. Hiện đại hoá công tác quản lý thuế</w:t>
      </w:r>
      <w:bookmarkEnd w:id="12"/>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Công tác quản lý thuế được hiện đại hoá về phương pháp quản lý, thủ tục hành chính, bộ máy tổ chức, đội ngũ cán bộ, áp dụng rộng rãi công nghệ tin học, kỹ thuật hiện đại trên cơ sở dữ liệu thông tin chính xác về người nộp thuế để kiểm soát được tất cả đối tượng chịu thuế, căn cứ tính thuế; bảo đảm dự báo nhanh, chính xác số thu của ngân sách nhà nước; phát hiện và xử lý kịp thời các vướng mắc, vi phạm pháp luật về thuế; nâng cao hiệu lực, hiệu quả công tác quản lý thuế.</w:t>
      </w:r>
    </w:p>
    <w:p w:rsidR="00730850"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lastRenderedPageBreak/>
        <w:t xml:space="preserve">2. </w:t>
      </w:r>
      <w:r w:rsidR="00557C04" w:rsidRPr="00316AE3">
        <w:rPr>
          <w:rFonts w:ascii="Times New Roman" w:hAnsi="Times New Roman"/>
          <w:sz w:val="28"/>
          <w:szCs w:val="28"/>
        </w:rPr>
        <w:t>Nhà nước đảm bảo cho c</w:t>
      </w:r>
      <w:r w:rsidRPr="00316AE3">
        <w:rPr>
          <w:rFonts w:ascii="Times New Roman" w:hAnsi="Times New Roman"/>
          <w:sz w:val="28"/>
          <w:szCs w:val="28"/>
        </w:rPr>
        <w:t xml:space="preserve">ác tổ chức, cá nhân tham gia phát triển công nghệ và phương tiện kỹ thuật tiên tiến để áp dụng phương pháp quản lý thuế hiện đại, thực hiện giao dịch điện tử và quản lý thuế điện tử; đẩy mạnh phát triển các dịch vụ thanh toán thông qua hệ thống ngân hàng thương mại, tổ chức tín dụng khác để từng bước hạn chế các giao dịch thanh toán bằng tiền mặt của người nộp thuế. </w:t>
      </w:r>
    </w:p>
    <w:p w:rsidR="00E70897" w:rsidRPr="00316AE3" w:rsidRDefault="00E70897" w:rsidP="00992BAA">
      <w:pPr>
        <w:pStyle w:val="Heading2"/>
        <w:keepNext w:val="0"/>
        <w:widowControl w:val="0"/>
        <w:ind w:firstLine="426"/>
        <w:rPr>
          <w:rFonts w:ascii="Times New Roman" w:hAnsi="Times New Roman"/>
          <w:i w:val="0"/>
        </w:rPr>
      </w:pPr>
      <w:bookmarkStart w:id="13" w:name="_Toc522612727"/>
      <w:r w:rsidRPr="00316AE3">
        <w:rPr>
          <w:rFonts w:ascii="Times New Roman" w:hAnsi="Times New Roman"/>
          <w:i w:val="0"/>
        </w:rPr>
        <w:t>Điều 12. Hợp tác quốc tế về thuế</w:t>
      </w:r>
      <w:bookmarkEnd w:id="13"/>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Theo chức năng và quy định của pháp luật, trong phạm vi thẩm quyền được phân cấp, cơ quan quản lý thuế có trách nhiệm:</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Thực hiện quyền, nghĩa vụ và bảo đảm lợi ích của Cộng hoà xã hội chủ nghĩa Việt Nam theo các điều ước quốc tế mà Cộng hoà xã hội chủ nghĩa Việt Nam là thành viên;</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2. </w:t>
      </w:r>
      <w:r w:rsidR="0045122A" w:rsidRPr="00316AE3">
        <w:rPr>
          <w:rFonts w:ascii="Times New Roman" w:hAnsi="Times New Roman"/>
          <w:sz w:val="28"/>
          <w:szCs w:val="28"/>
        </w:rPr>
        <w:t>Đề xuất</w:t>
      </w:r>
      <w:r w:rsidR="00706E25" w:rsidRPr="00316AE3">
        <w:rPr>
          <w:rFonts w:ascii="Times New Roman" w:hAnsi="Times New Roman"/>
          <w:sz w:val="28"/>
          <w:szCs w:val="28"/>
        </w:rPr>
        <w:t>,</w:t>
      </w:r>
      <w:r w:rsidR="0045122A" w:rsidRPr="00316AE3">
        <w:rPr>
          <w:rFonts w:ascii="Times New Roman" w:hAnsi="Times New Roman"/>
          <w:sz w:val="28"/>
          <w:szCs w:val="28"/>
        </w:rPr>
        <w:t xml:space="preserve"> đ</w:t>
      </w:r>
      <w:r w:rsidRPr="00316AE3">
        <w:rPr>
          <w:rFonts w:ascii="Times New Roman" w:hAnsi="Times New Roman"/>
          <w:sz w:val="28"/>
          <w:szCs w:val="28"/>
        </w:rPr>
        <w:t xml:space="preserve">àm phán, ký kết </w:t>
      </w:r>
      <w:r w:rsidR="00043687" w:rsidRPr="00316AE3">
        <w:rPr>
          <w:rFonts w:ascii="Times New Roman" w:hAnsi="Times New Roman"/>
          <w:sz w:val="28"/>
          <w:szCs w:val="28"/>
        </w:rPr>
        <w:t>và</w:t>
      </w:r>
      <w:r w:rsidRPr="00316AE3">
        <w:rPr>
          <w:rFonts w:ascii="Times New Roman" w:hAnsi="Times New Roman"/>
          <w:sz w:val="28"/>
          <w:szCs w:val="28"/>
        </w:rPr>
        <w:t xml:space="preserve"> tổ chức thực hiện thoả thuận quốc tế song phương, đa phương với cơ quan quản lý thuế các nước;</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Tổ chức khai thác, trao đổi thông tin và hợp tác nghiệp vụ với cơ quan quản lý thuế các nước, các tổ chức quốc tế có liên quan. Trao đổi thông tin về người nộp thuế, thông tin về các bên liên kết với cơ quan thuế nước ngoài phục vụ công tác quản lý thuế đối với giao dịch liên kết.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 Thực hiện các biện pháp hỗ trợ thu thuế theo các điều ước quốc tế mà Cộng hoà xã hội chủ nghĩa Việt Nam là thành viên, gồm:</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Đề nghị cơ quan quản lý thuế nước ngoài và các cơ quan có thẩm quyền thực hiện hỗ trợ thu thuế tại nước ngoài đối với các khoản nợ thuế tại Việt Nam mà người nộp thuế có nghĩa vụ phải nộp khi người nộp thuế không còn ở Việt Nam;</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Thực hiện hỗ trợ thu thuế theo đề nghị của cơ quan quản lý thuế nước ngoài. Các biện pháp hỗ trợ thu thuế đối với các khoản nợ thuế phải nộp tại nước ngoài của người nộp thuế tại Việt Nam được thực hiệ</w:t>
      </w:r>
      <w:r w:rsidR="00F73C97" w:rsidRPr="00316AE3">
        <w:rPr>
          <w:rFonts w:ascii="Times New Roman" w:hAnsi="Times New Roman"/>
          <w:sz w:val="28"/>
          <w:szCs w:val="28"/>
        </w:rPr>
        <w:t xml:space="preserve">n </w:t>
      </w:r>
      <w:r w:rsidRPr="00316AE3">
        <w:rPr>
          <w:rFonts w:ascii="Times New Roman" w:hAnsi="Times New Roman"/>
          <w:sz w:val="28"/>
          <w:szCs w:val="28"/>
        </w:rPr>
        <w:t>bằng các biện pháp đôn đốc thu nợ thuế được quy định tại Luật này và phù hợp với thực tiễn quản lý thuế của Việt Nam.</w:t>
      </w:r>
    </w:p>
    <w:p w:rsidR="00E70897" w:rsidRPr="00316AE3" w:rsidRDefault="00E70897" w:rsidP="00992BAA">
      <w:pPr>
        <w:pStyle w:val="Heading2"/>
        <w:keepNext w:val="0"/>
        <w:widowControl w:val="0"/>
        <w:ind w:firstLine="426"/>
        <w:rPr>
          <w:rFonts w:ascii="Times New Roman" w:hAnsi="Times New Roman"/>
          <w:i w:val="0"/>
        </w:rPr>
      </w:pPr>
      <w:bookmarkStart w:id="14" w:name="_Toc522612728"/>
      <w:r w:rsidRPr="00316AE3">
        <w:rPr>
          <w:rFonts w:ascii="Times New Roman" w:hAnsi="Times New Roman"/>
          <w:i w:val="0"/>
        </w:rPr>
        <w:t>Điều 13. Kế toán, thống kê về thuế</w:t>
      </w:r>
      <w:bookmarkEnd w:id="14"/>
    </w:p>
    <w:p w:rsidR="008379E2"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Cơ quan quản lý thuế thực hiện hạch toán kế toán</w:t>
      </w:r>
      <w:r w:rsidR="00F84E42" w:rsidRPr="00316AE3">
        <w:rPr>
          <w:rFonts w:ascii="Times New Roman" w:hAnsi="Times New Roman"/>
          <w:sz w:val="28"/>
          <w:szCs w:val="28"/>
        </w:rPr>
        <w:t xml:space="preserve"> tiền thuế, tiền phạt, tiền chậm nộp và các khoản thu khác ngân sách nhà nước do cơ quan quản lý thuế phải thu, đã thu, miễn, giảm, xoá nợ, không thu thuế, hoàn trả theo quy định của pháp luật về kế toán và ngân sách nhà nước.</w:t>
      </w:r>
    </w:p>
    <w:p w:rsidR="00730850" w:rsidRPr="00316AE3" w:rsidRDefault="00F84E42"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2. Cơ quan quản lý thuế thực hiện thống kê </w:t>
      </w:r>
      <w:r w:rsidR="003820CC" w:rsidRPr="00316AE3">
        <w:rPr>
          <w:rFonts w:ascii="Times New Roman" w:hAnsi="Times New Roman"/>
          <w:sz w:val="28"/>
          <w:szCs w:val="28"/>
        </w:rPr>
        <w:t xml:space="preserve">số thuế được ưu đãi, miễn, giảm </w:t>
      </w:r>
      <w:r w:rsidRPr="00316AE3">
        <w:rPr>
          <w:rFonts w:ascii="Times New Roman" w:hAnsi="Times New Roman"/>
          <w:sz w:val="28"/>
          <w:szCs w:val="28"/>
        </w:rPr>
        <w:t>và các thông tin thống kê khác về thuế</w:t>
      </w:r>
      <w:r w:rsidR="003820CC" w:rsidRPr="00316AE3">
        <w:rPr>
          <w:rFonts w:ascii="Times New Roman" w:hAnsi="Times New Roman"/>
          <w:sz w:val="28"/>
          <w:szCs w:val="28"/>
        </w:rPr>
        <w:t xml:space="preserve"> và người nộp thuế</w:t>
      </w:r>
      <w:r w:rsidR="00323469" w:rsidRPr="00316AE3">
        <w:rPr>
          <w:rFonts w:ascii="Times New Roman" w:hAnsi="Times New Roman"/>
          <w:sz w:val="28"/>
          <w:szCs w:val="28"/>
        </w:rPr>
        <w:t xml:space="preserve"> </w:t>
      </w:r>
      <w:r w:rsidRPr="00316AE3">
        <w:rPr>
          <w:rFonts w:ascii="Times New Roman" w:hAnsi="Times New Roman"/>
          <w:sz w:val="28"/>
          <w:szCs w:val="28"/>
        </w:rPr>
        <w:t>theo quy định của pháp luật về thống kê và pháp luật về thuế.</w:t>
      </w:r>
    </w:p>
    <w:p w:rsidR="00730850" w:rsidRPr="00316AE3" w:rsidRDefault="00F84E42"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lastRenderedPageBreak/>
        <w:t>3</w:t>
      </w:r>
      <w:r w:rsidR="00E70897" w:rsidRPr="00316AE3">
        <w:rPr>
          <w:rFonts w:ascii="Times New Roman" w:hAnsi="Times New Roman"/>
          <w:sz w:val="28"/>
          <w:szCs w:val="28"/>
        </w:rPr>
        <w:t xml:space="preserve">. Hàng năm, cơ quan quản lý thuế </w:t>
      </w:r>
      <w:r w:rsidRPr="00316AE3">
        <w:rPr>
          <w:rFonts w:ascii="Times New Roman" w:hAnsi="Times New Roman"/>
          <w:sz w:val="28"/>
          <w:szCs w:val="28"/>
        </w:rPr>
        <w:t xml:space="preserve">báo cáo kế toán, thống </w:t>
      </w:r>
      <w:r w:rsidR="00730850" w:rsidRPr="00316AE3">
        <w:rPr>
          <w:rFonts w:ascii="Times New Roman" w:hAnsi="Times New Roman"/>
          <w:sz w:val="28"/>
          <w:szCs w:val="28"/>
        </w:rPr>
        <w:t>kê về</w:t>
      </w:r>
      <w:r w:rsidRPr="00316AE3">
        <w:rPr>
          <w:rFonts w:ascii="Times New Roman" w:hAnsi="Times New Roman"/>
          <w:sz w:val="28"/>
          <w:szCs w:val="28"/>
        </w:rPr>
        <w:t xml:space="preserve"> thuế với cơ quan có thẩm quyền và thực hiện công khai thông tin theo quy định của pháp luật</w:t>
      </w:r>
      <w:r w:rsidR="00933B06" w:rsidRPr="00316AE3">
        <w:rPr>
          <w:rFonts w:ascii="Times New Roman" w:hAnsi="Times New Roman"/>
          <w:sz w:val="28"/>
          <w:szCs w:val="28"/>
        </w:rPr>
        <w:t>.</w:t>
      </w:r>
    </w:p>
    <w:p w:rsidR="00730850" w:rsidRPr="00316AE3" w:rsidRDefault="00730850" w:rsidP="00992BAA">
      <w:pPr>
        <w:pStyle w:val="PlainText"/>
        <w:widowControl w:val="0"/>
        <w:spacing w:afterLines="50" w:after="120"/>
        <w:ind w:firstLine="425"/>
        <w:rPr>
          <w:rFonts w:ascii="Times New Roman" w:hAnsi="Times New Roman"/>
          <w:sz w:val="28"/>
          <w:szCs w:val="28"/>
        </w:rPr>
      </w:pPr>
    </w:p>
    <w:p w:rsidR="00E70897" w:rsidRPr="00316AE3" w:rsidRDefault="00E70897" w:rsidP="00992BAA">
      <w:pPr>
        <w:pStyle w:val="Heading1"/>
        <w:keepNext w:val="0"/>
        <w:widowControl w:val="0"/>
        <w:spacing w:before="0" w:line="240" w:lineRule="auto"/>
        <w:jc w:val="center"/>
        <w:rPr>
          <w:rFonts w:ascii="Times New Roman" w:hAnsi="Times New Roman"/>
          <w:sz w:val="28"/>
          <w:szCs w:val="28"/>
        </w:rPr>
      </w:pPr>
      <w:bookmarkStart w:id="15" w:name="_Toc522612729"/>
      <w:r w:rsidRPr="00316AE3">
        <w:rPr>
          <w:rFonts w:ascii="Times New Roman" w:hAnsi="Times New Roman"/>
          <w:sz w:val="28"/>
          <w:szCs w:val="28"/>
        </w:rPr>
        <w:t>CHƯƠNG II</w:t>
      </w:r>
      <w:bookmarkEnd w:id="15"/>
    </w:p>
    <w:p w:rsidR="00E70897" w:rsidRPr="00316AE3" w:rsidRDefault="00E70897" w:rsidP="00992BAA">
      <w:pPr>
        <w:pStyle w:val="Heading1"/>
        <w:keepNext w:val="0"/>
        <w:widowControl w:val="0"/>
        <w:spacing w:before="0" w:line="240" w:lineRule="auto"/>
        <w:jc w:val="center"/>
        <w:rPr>
          <w:rFonts w:ascii="Times New Roman" w:hAnsi="Times New Roman"/>
          <w:sz w:val="28"/>
          <w:szCs w:val="28"/>
        </w:rPr>
      </w:pPr>
      <w:bookmarkStart w:id="16" w:name="_Toc522612730"/>
      <w:r w:rsidRPr="00316AE3">
        <w:rPr>
          <w:rFonts w:ascii="Times New Roman" w:hAnsi="Times New Roman"/>
          <w:sz w:val="28"/>
          <w:szCs w:val="28"/>
        </w:rPr>
        <w:t>NHIỆM VỤ, QUYỀN HẠN VÀ TRÁCH NHIỆM CỦA CƠ QUAN, TỔ CHỨC, CÁ NHÂN TRONG QUẢN LÝ THUẾ</w:t>
      </w:r>
      <w:bookmarkEnd w:id="16"/>
    </w:p>
    <w:p w:rsidR="00400453" w:rsidRPr="00316AE3" w:rsidRDefault="00400453" w:rsidP="00992BAA">
      <w:pPr>
        <w:widowControl w:val="0"/>
      </w:pPr>
    </w:p>
    <w:p w:rsidR="00E70897" w:rsidRPr="00316AE3" w:rsidRDefault="00E70897" w:rsidP="00992BAA">
      <w:pPr>
        <w:pStyle w:val="Heading2"/>
        <w:keepNext w:val="0"/>
        <w:widowControl w:val="0"/>
        <w:ind w:firstLine="426"/>
        <w:rPr>
          <w:rFonts w:ascii="Times New Roman" w:hAnsi="Times New Roman"/>
          <w:i w:val="0"/>
        </w:rPr>
      </w:pPr>
      <w:bookmarkStart w:id="17" w:name="_Toc522612732"/>
      <w:r w:rsidRPr="00316AE3">
        <w:rPr>
          <w:rFonts w:ascii="Times New Roman" w:hAnsi="Times New Roman"/>
          <w:i w:val="0"/>
        </w:rPr>
        <w:t xml:space="preserve">Điều </w:t>
      </w:r>
      <w:r w:rsidR="00634536" w:rsidRPr="00316AE3">
        <w:rPr>
          <w:rFonts w:ascii="Times New Roman Bold" w:hAnsi="Times New Roman Bold"/>
          <w:i w:val="0"/>
        </w:rPr>
        <w:t>14</w:t>
      </w:r>
      <w:r w:rsidRPr="00316AE3">
        <w:rPr>
          <w:rFonts w:ascii="Times New Roman" w:hAnsi="Times New Roman"/>
          <w:i w:val="0"/>
        </w:rPr>
        <w:t>. Nhiệm vụ, quyền hạn của Chính phủ</w:t>
      </w:r>
      <w:bookmarkEnd w:id="17"/>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Thống nhất quản lý nhà nước về quản lý thuế, bảo đảm sự phối hợp chặt chẽ giữa cơ quan quản lý ngành và địa phương trong quản lý thuế.</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Gia hạn nộp thuế cho các đối tượng, ngành nghề sản xuất kinh doanh trong trường hợp khó khăn đặc biệt.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Báo cáo Quốc hội, Ủy ban Thường vụ Quốc hội, Chủ tịch nước về tình hình quản lý thuế theo yêu cầu.</w:t>
      </w:r>
    </w:p>
    <w:p w:rsidR="00E70897" w:rsidRPr="00316AE3" w:rsidRDefault="00E70897" w:rsidP="00992BAA">
      <w:pPr>
        <w:pStyle w:val="Heading2"/>
        <w:keepNext w:val="0"/>
        <w:widowControl w:val="0"/>
        <w:ind w:firstLine="426"/>
        <w:rPr>
          <w:rFonts w:ascii="Times New Roman" w:hAnsi="Times New Roman"/>
          <w:i w:val="0"/>
        </w:rPr>
      </w:pPr>
      <w:bookmarkStart w:id="18" w:name="_Toc522612734"/>
      <w:r w:rsidRPr="00316AE3">
        <w:rPr>
          <w:rFonts w:ascii="Times New Roman" w:hAnsi="Times New Roman"/>
          <w:i w:val="0"/>
        </w:rPr>
        <w:t xml:space="preserve">Điều </w:t>
      </w:r>
      <w:r w:rsidR="00634536" w:rsidRPr="00316AE3">
        <w:rPr>
          <w:rFonts w:ascii="Times New Roman" w:hAnsi="Times New Roman"/>
          <w:i w:val="0"/>
        </w:rPr>
        <w:t>15</w:t>
      </w:r>
      <w:r w:rsidRPr="00316AE3">
        <w:rPr>
          <w:rFonts w:ascii="Times New Roman" w:hAnsi="Times New Roman"/>
          <w:i w:val="0"/>
        </w:rPr>
        <w:t>. Nhiệm vụ, quyền hạn của các Bộ, cơ quan ngang Bộ, cơ quan khác thuộc Chính phủ</w:t>
      </w:r>
      <w:bookmarkEnd w:id="18"/>
      <w:r w:rsidR="007E73CA" w:rsidRPr="00316AE3">
        <w:rPr>
          <w:rFonts w:ascii="Times New Roman" w:hAnsi="Times New Roman"/>
          <w:i w:val="0"/>
        </w:rPr>
        <w:t xml:space="preserve"> trong</w:t>
      </w:r>
      <w:r w:rsidR="00063B91" w:rsidRPr="00316AE3">
        <w:rPr>
          <w:rFonts w:ascii="Times New Roman" w:hAnsi="Times New Roman"/>
          <w:i w:val="0"/>
        </w:rPr>
        <w:t xml:space="preserve"> việc</w:t>
      </w:r>
      <w:r w:rsidR="007E73CA" w:rsidRPr="00316AE3">
        <w:rPr>
          <w:rFonts w:ascii="Times New Roman" w:hAnsi="Times New Roman"/>
          <w:i w:val="0"/>
        </w:rPr>
        <w:t xml:space="preserve"> quản lý thuế</w:t>
      </w:r>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Bộ Tài chính là cơ quan chủ trì giúp Chính phủ thống nhất quản lý nhà nước về quản lý thuế và có nhiệm vụ, quyền hạn sau đây:</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Xây dựng, trình cấp có thẩm quyền ban hành hoặc ban hành theo thẩm quyền văn bản quy phạm pháp luật về quản lý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Tổ chức việc thực hiện quản lý thuế theo quy định của Luật này và các quy định pháp luật khác có liên quan;</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Tổ chức việc lập và thực hiện dự toán thu ngân sách nhà nước;</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d) Tổ chức việc kiểm tra, thanh tra thực hiện pháp luật về thuế</w:t>
      </w:r>
      <w:r w:rsidR="00F86AD3" w:rsidRPr="00316AE3">
        <w:rPr>
          <w:rFonts w:ascii="Times New Roman" w:hAnsi="Times New Roman"/>
          <w:sz w:val="28"/>
          <w:szCs w:val="28"/>
        </w:rPr>
        <w:t xml:space="preserve"> và </w:t>
      </w:r>
      <w:r w:rsidRPr="00316AE3">
        <w:rPr>
          <w:rFonts w:ascii="Times New Roman" w:hAnsi="Times New Roman"/>
          <w:sz w:val="28"/>
          <w:szCs w:val="28"/>
        </w:rPr>
        <w:t>quy định pháp luật có liên quan;</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đ) Xử lý vi phạm và giải quyết khiếu nại, tố cáo liên quan đến việc thực hiện pháp luật về thuế theo thẩm quyền;</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e) Tổ chức thực hiện hợp tác quốc tế về thuế.</w:t>
      </w:r>
    </w:p>
    <w:p w:rsidR="00730850" w:rsidRPr="00316AE3" w:rsidRDefault="0071092F">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2. Bộ Công </w:t>
      </w:r>
      <w:r w:rsidR="00063B91" w:rsidRPr="00316AE3">
        <w:rPr>
          <w:rFonts w:ascii="Times New Roman" w:hAnsi="Times New Roman"/>
          <w:sz w:val="28"/>
          <w:szCs w:val="28"/>
        </w:rPr>
        <w:t>a</w:t>
      </w:r>
      <w:r w:rsidRPr="00316AE3">
        <w:rPr>
          <w:rFonts w:ascii="Times New Roman" w:hAnsi="Times New Roman"/>
          <w:sz w:val="28"/>
          <w:szCs w:val="28"/>
        </w:rPr>
        <w:t>n có trách nhiệm:</w:t>
      </w:r>
    </w:p>
    <w:p w:rsidR="00632F0E" w:rsidRPr="00316AE3" w:rsidRDefault="0071092F" w:rsidP="00992BAA">
      <w:pPr>
        <w:widowControl w:val="0"/>
        <w:spacing w:beforeLines="50"/>
        <w:ind w:firstLine="427"/>
        <w:rPr>
          <w:rFonts w:ascii="Times New Roman Bold" w:hAnsi="Times New Roman Bold"/>
          <w:sz w:val="28"/>
          <w:szCs w:val="28"/>
        </w:rPr>
      </w:pPr>
      <w:r w:rsidRPr="00316AE3">
        <w:rPr>
          <w:rFonts w:ascii="Times New Roman" w:hAnsi="Times New Roman"/>
          <w:sz w:val="28"/>
          <w:szCs w:val="28"/>
        </w:rPr>
        <w:t xml:space="preserve">a) Kết nối, tiếp nhận thông tin </w:t>
      </w:r>
      <w:r w:rsidR="001F765F" w:rsidRPr="00316AE3">
        <w:rPr>
          <w:rFonts w:ascii="Times New Roman" w:hAnsi="Times New Roman"/>
          <w:sz w:val="28"/>
          <w:szCs w:val="28"/>
        </w:rPr>
        <w:t xml:space="preserve">với cơ quan quản lý thuế </w:t>
      </w:r>
      <w:r w:rsidRPr="00316AE3">
        <w:rPr>
          <w:rFonts w:ascii="Times New Roman" w:hAnsi="Times New Roman"/>
          <w:sz w:val="28"/>
          <w:szCs w:val="28"/>
        </w:rPr>
        <w:t xml:space="preserve">về hoàn thành nghĩa vụ nộp thuế </w:t>
      </w:r>
      <w:r w:rsidR="001F765F" w:rsidRPr="00316AE3">
        <w:rPr>
          <w:rFonts w:ascii="Times New Roman" w:hAnsi="Times New Roman"/>
          <w:sz w:val="28"/>
          <w:szCs w:val="28"/>
        </w:rPr>
        <w:t xml:space="preserve">theo quy định pháp luật </w:t>
      </w:r>
      <w:r w:rsidRPr="00316AE3">
        <w:rPr>
          <w:rFonts w:ascii="Times New Roman" w:hAnsi="Times New Roman"/>
          <w:sz w:val="28"/>
          <w:szCs w:val="28"/>
        </w:rPr>
        <w:t xml:space="preserve">đối với </w:t>
      </w:r>
      <w:r w:rsidR="00063B91" w:rsidRPr="00316AE3">
        <w:rPr>
          <w:rFonts w:ascii="Times New Roman" w:hAnsi="Times New Roman"/>
          <w:sz w:val="28"/>
          <w:szCs w:val="28"/>
        </w:rPr>
        <w:t xml:space="preserve">phương tiện giao thông cơ giới đường bộ </w:t>
      </w:r>
      <w:r w:rsidRPr="00316AE3">
        <w:rPr>
          <w:rFonts w:ascii="Times New Roman" w:hAnsi="Times New Roman"/>
          <w:sz w:val="28"/>
          <w:szCs w:val="28"/>
        </w:rPr>
        <w:t xml:space="preserve">khi đăng ký quyền sở hữu, quyền sử dụngtheo quy </w:t>
      </w:r>
      <w:r w:rsidRPr="00316AE3">
        <w:rPr>
          <w:rFonts w:ascii="Times New Roman" w:hAnsi="Times New Roman" w:hint="eastAsia"/>
          <w:sz w:val="28"/>
          <w:szCs w:val="28"/>
        </w:rPr>
        <w:t>đ</w:t>
      </w:r>
      <w:r w:rsidRPr="00316AE3">
        <w:rPr>
          <w:rFonts w:ascii="Times New Roman" w:hAnsi="Times New Roman"/>
          <w:sz w:val="28"/>
          <w:szCs w:val="28"/>
        </w:rPr>
        <w:t>ịnh của ph</w:t>
      </w:r>
      <w:r w:rsidRPr="00316AE3">
        <w:rPr>
          <w:rFonts w:ascii="Times New Roman" w:hAnsi="Times New Roman" w:hint="eastAsia"/>
          <w:sz w:val="28"/>
          <w:szCs w:val="28"/>
        </w:rPr>
        <w:t>á</w:t>
      </w:r>
      <w:r w:rsidRPr="00316AE3">
        <w:rPr>
          <w:rFonts w:ascii="Times New Roman" w:hAnsi="Times New Roman"/>
          <w:sz w:val="28"/>
          <w:szCs w:val="28"/>
        </w:rPr>
        <w:t>p luật</w:t>
      </w:r>
      <w:r w:rsidR="00C20526" w:rsidRPr="00316AE3">
        <w:rPr>
          <w:rFonts w:ascii="Times New Roman" w:hAnsi="Times New Roman"/>
          <w:sz w:val="28"/>
          <w:szCs w:val="28"/>
        </w:rPr>
        <w:t>;</w:t>
      </w:r>
    </w:p>
    <w:p w:rsidR="00632F0E" w:rsidRPr="00316AE3" w:rsidRDefault="0071092F" w:rsidP="00992BAA">
      <w:pPr>
        <w:widowControl w:val="0"/>
        <w:spacing w:beforeLines="50"/>
        <w:ind w:firstLine="427"/>
        <w:rPr>
          <w:rFonts w:ascii="Times New Roman" w:hAnsi="Times New Roman"/>
          <w:sz w:val="28"/>
          <w:szCs w:val="28"/>
        </w:rPr>
      </w:pPr>
      <w:r w:rsidRPr="00316AE3">
        <w:rPr>
          <w:rFonts w:ascii="Times New Roman" w:hAnsi="Times New Roman"/>
          <w:sz w:val="28"/>
          <w:szCs w:val="28"/>
        </w:rPr>
        <w:t xml:space="preserve">b) Điều tra tội phạm thuế và xử lý theo quy định của pháp luật tố tụng hình sự </w:t>
      </w:r>
      <w:r w:rsidRPr="00316AE3">
        <w:rPr>
          <w:rFonts w:ascii="Times New Roman" w:hAnsi="Times New Roman"/>
          <w:sz w:val="28"/>
          <w:szCs w:val="28"/>
        </w:rPr>
        <w:lastRenderedPageBreak/>
        <w:t>đối với các hồ sơ cơ quan</w:t>
      </w:r>
      <w:r w:rsidR="001F765F" w:rsidRPr="00316AE3">
        <w:rPr>
          <w:rFonts w:ascii="Times New Roman" w:hAnsi="Times New Roman"/>
          <w:sz w:val="28"/>
          <w:szCs w:val="28"/>
        </w:rPr>
        <w:t xml:space="preserve"> quản lý</w:t>
      </w:r>
      <w:r w:rsidRPr="00316AE3">
        <w:rPr>
          <w:rFonts w:ascii="Times New Roman" w:hAnsi="Times New Roman"/>
          <w:sz w:val="28"/>
          <w:szCs w:val="28"/>
        </w:rPr>
        <w:t xml:space="preserve"> thuế phát hiện hành vi trốn thuế chuyển sang</w:t>
      </w:r>
      <w:r w:rsidR="00C20526" w:rsidRPr="00316AE3">
        <w:rPr>
          <w:rFonts w:ascii="Times New Roman" w:hAnsi="Times New Roman"/>
          <w:sz w:val="28"/>
          <w:szCs w:val="28"/>
        </w:rPr>
        <w:t>;</w:t>
      </w:r>
    </w:p>
    <w:p w:rsidR="001F765F" w:rsidRPr="00316AE3" w:rsidRDefault="0071092F" w:rsidP="00992BAA">
      <w:pPr>
        <w:widowControl w:val="0"/>
        <w:spacing w:beforeLines="50" w:after="120"/>
        <w:ind w:firstLine="426"/>
        <w:rPr>
          <w:rFonts w:ascii="Times New Roman" w:hAnsi="Times New Roman"/>
          <w:sz w:val="28"/>
          <w:szCs w:val="28"/>
        </w:rPr>
      </w:pPr>
      <w:r w:rsidRPr="00316AE3">
        <w:rPr>
          <w:rFonts w:ascii="Times New Roman" w:hAnsi="Times New Roman"/>
          <w:sz w:val="28"/>
          <w:szCs w:val="28"/>
        </w:rPr>
        <w:t xml:space="preserve">c) Xác định rõ hành vi vi phạm </w:t>
      </w:r>
      <w:r w:rsidR="00061054" w:rsidRPr="00316AE3">
        <w:rPr>
          <w:rFonts w:ascii="Times New Roman" w:hAnsi="Times New Roman"/>
          <w:sz w:val="28"/>
          <w:szCs w:val="28"/>
        </w:rPr>
        <w:t>hành chính về</w:t>
      </w:r>
      <w:r w:rsidRPr="00316AE3">
        <w:rPr>
          <w:rFonts w:ascii="Times New Roman" w:hAnsi="Times New Roman"/>
          <w:sz w:val="28"/>
          <w:szCs w:val="28"/>
        </w:rPr>
        <w:t xml:space="preserve"> thuế trong trường hợp không xử lý vi phạm </w:t>
      </w:r>
      <w:r w:rsidR="00061054" w:rsidRPr="00316AE3">
        <w:rPr>
          <w:rFonts w:ascii="Times New Roman" w:hAnsi="Times New Roman"/>
          <w:sz w:val="28"/>
          <w:szCs w:val="28"/>
        </w:rPr>
        <w:t xml:space="preserve">hình sự </w:t>
      </w:r>
      <w:r w:rsidRPr="00316AE3">
        <w:rPr>
          <w:rFonts w:ascii="Times New Roman" w:hAnsi="Times New Roman"/>
          <w:sz w:val="28"/>
          <w:szCs w:val="28"/>
        </w:rPr>
        <w:t>theo quy định của pháp luật tố tụng hình sự</w:t>
      </w:r>
      <w:r w:rsidR="00061054" w:rsidRPr="00316AE3">
        <w:rPr>
          <w:rFonts w:ascii="Times New Roman" w:hAnsi="Times New Roman"/>
          <w:sz w:val="28"/>
          <w:szCs w:val="28"/>
        </w:rPr>
        <w:t>;</w:t>
      </w:r>
      <w:r w:rsidRPr="00316AE3">
        <w:rPr>
          <w:rFonts w:ascii="Times New Roman" w:hAnsi="Times New Roman"/>
          <w:sz w:val="28"/>
          <w:szCs w:val="28"/>
        </w:rPr>
        <w:t xml:space="preserve"> có trách nhiệm cung cấp thông tin đã thu thập </w:t>
      </w:r>
      <w:r w:rsidR="00061054" w:rsidRPr="00316AE3">
        <w:rPr>
          <w:rFonts w:ascii="Times New Roman" w:hAnsi="Times New Roman"/>
          <w:sz w:val="28"/>
          <w:szCs w:val="28"/>
        </w:rPr>
        <w:t xml:space="preserve">trong quá trình điều tra chuyển </w:t>
      </w:r>
      <w:r w:rsidRPr="00316AE3">
        <w:rPr>
          <w:rFonts w:ascii="Times New Roman" w:hAnsi="Times New Roman"/>
          <w:sz w:val="28"/>
          <w:szCs w:val="28"/>
        </w:rPr>
        <w:t>cơ quan thuế xử lý vi phạm hành chính về thuế theo quy định.</w:t>
      </w:r>
    </w:p>
    <w:p w:rsidR="00E70897" w:rsidRPr="00316AE3" w:rsidRDefault="006A256C"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w:t>
      </w:r>
      <w:r w:rsidR="00E70897" w:rsidRPr="00316AE3">
        <w:rPr>
          <w:rFonts w:ascii="Times New Roman" w:hAnsi="Times New Roman"/>
          <w:sz w:val="28"/>
          <w:szCs w:val="28"/>
        </w:rPr>
        <w:t xml:space="preserve">. Bộ Công Thương có trách nhiệm kết nối, cung cấp thông tin liên quan </w:t>
      </w:r>
      <w:r w:rsidR="00063B91" w:rsidRPr="00316AE3">
        <w:rPr>
          <w:rFonts w:ascii="Times New Roman" w:hAnsi="Times New Roman"/>
          <w:sz w:val="28"/>
          <w:szCs w:val="28"/>
        </w:rPr>
        <w:t xml:space="preserve">để phối hợp với Bộ Tài chính trong </w:t>
      </w:r>
      <w:r w:rsidR="00E70897" w:rsidRPr="00316AE3">
        <w:rPr>
          <w:rFonts w:ascii="Times New Roman" w:hAnsi="Times New Roman"/>
          <w:sz w:val="28"/>
          <w:szCs w:val="28"/>
        </w:rPr>
        <w:t>quản lý thuế đối với các tổ chức, cá nhân hoạt động thương mại điện tử</w:t>
      </w:r>
      <w:r w:rsidR="00557C04" w:rsidRPr="00316AE3">
        <w:rPr>
          <w:rFonts w:ascii="Times New Roman" w:hAnsi="Times New Roman"/>
          <w:sz w:val="28"/>
          <w:szCs w:val="28"/>
        </w:rPr>
        <w:t>.</w:t>
      </w:r>
    </w:p>
    <w:p w:rsidR="00730850" w:rsidRPr="00316AE3" w:rsidRDefault="006A256C"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w:t>
      </w:r>
      <w:r w:rsidR="00E70897" w:rsidRPr="00316AE3">
        <w:rPr>
          <w:rFonts w:ascii="Times New Roman" w:hAnsi="Times New Roman"/>
          <w:sz w:val="28"/>
          <w:szCs w:val="28"/>
        </w:rPr>
        <w:t xml:space="preserve">. Bộ Thông tin </w:t>
      </w:r>
      <w:r w:rsidR="00063B91" w:rsidRPr="00316AE3">
        <w:rPr>
          <w:rFonts w:ascii="Times New Roman" w:hAnsi="Times New Roman"/>
          <w:sz w:val="28"/>
          <w:szCs w:val="28"/>
        </w:rPr>
        <w:t>và T</w:t>
      </w:r>
      <w:r w:rsidR="00E70897" w:rsidRPr="00316AE3">
        <w:rPr>
          <w:rFonts w:ascii="Times New Roman" w:hAnsi="Times New Roman"/>
          <w:sz w:val="28"/>
          <w:szCs w:val="28"/>
        </w:rPr>
        <w:t>ruyền thông có trách nhiệm</w:t>
      </w:r>
      <w:r w:rsidR="00063B91" w:rsidRPr="00316AE3">
        <w:rPr>
          <w:rFonts w:ascii="Times New Roman" w:hAnsi="Times New Roman"/>
          <w:sz w:val="28"/>
          <w:szCs w:val="28"/>
        </w:rPr>
        <w: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a) </w:t>
      </w:r>
      <w:r w:rsidR="00063B91" w:rsidRPr="00316AE3">
        <w:rPr>
          <w:rFonts w:ascii="Times New Roman" w:hAnsi="Times New Roman"/>
          <w:sz w:val="28"/>
          <w:szCs w:val="28"/>
        </w:rPr>
        <w:t>Phối hợp với cơ quan quản lý thuế để q</w:t>
      </w:r>
      <w:r w:rsidRPr="00316AE3">
        <w:rPr>
          <w:rFonts w:ascii="Times New Roman" w:hAnsi="Times New Roman"/>
          <w:sz w:val="28"/>
          <w:szCs w:val="28"/>
        </w:rPr>
        <w:t xml:space="preserve">uản lý thuế đối với hoạt động cung cấp, sử dụng dịch vụ Internet và thông tin trên mạng, trò chơi điện tử trên mạng;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b) Kết nối, cung cấp thông tin liên quan </w:t>
      </w:r>
      <w:r w:rsidR="00063B91" w:rsidRPr="00316AE3">
        <w:rPr>
          <w:rFonts w:ascii="Times New Roman" w:hAnsi="Times New Roman"/>
          <w:sz w:val="28"/>
          <w:szCs w:val="28"/>
        </w:rPr>
        <w:t xml:space="preserve">với cơ quan quản lý thuế </w:t>
      </w:r>
      <w:r w:rsidRPr="00316AE3">
        <w:rPr>
          <w:rFonts w:ascii="Times New Roman" w:hAnsi="Times New Roman"/>
          <w:sz w:val="28"/>
          <w:szCs w:val="28"/>
        </w:rPr>
        <w:t>đối với tổ chức, cá nhân trực tiếp tham gia hoặc có liên quan đến việc quản lý, cung cấp, sử dụng dịch vụ Internet, thông tin trên mạng, trò chơi điện tử trên mạ</w:t>
      </w:r>
      <w:r w:rsidR="0039200F" w:rsidRPr="00316AE3">
        <w:rPr>
          <w:rFonts w:ascii="Times New Roman" w:hAnsi="Times New Roman"/>
          <w:sz w:val="28"/>
          <w:szCs w:val="28"/>
        </w:rPr>
        <w:t>ng.</w:t>
      </w:r>
    </w:p>
    <w:p w:rsidR="00730850" w:rsidRPr="00316AE3" w:rsidRDefault="006A256C">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5</w:t>
      </w:r>
      <w:r w:rsidR="00E70897" w:rsidRPr="00316AE3">
        <w:rPr>
          <w:rFonts w:ascii="Times New Roman" w:hAnsi="Times New Roman"/>
          <w:sz w:val="28"/>
          <w:szCs w:val="28"/>
        </w:rPr>
        <w:t>. Ngân hàng Nhà nước Việt Nam có trách nhiệm</w:t>
      </w:r>
      <w:r w:rsidR="00063B91" w:rsidRPr="00316AE3">
        <w:rPr>
          <w:rFonts w:ascii="Times New Roman" w:hAnsi="Times New Roman"/>
          <w:sz w:val="28"/>
          <w:szCs w:val="28"/>
        </w:rPr>
        <w: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Xây dựng và phát triển hệ thống thanh toán thương mại điện tử quốc gia, các tiện ích tích hợp thanh toán điện tử để sử dụng rộng rãi cho các mô hình thương mại điện tử;</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b) Thiết lập cơ chế quản lý, giám sát các giao dịch thanh toán </w:t>
      </w:r>
      <w:r w:rsidR="0071092F" w:rsidRPr="00316AE3">
        <w:rPr>
          <w:rFonts w:ascii="Times New Roman" w:hAnsi="Times New Roman"/>
          <w:sz w:val="28"/>
          <w:szCs w:val="28"/>
        </w:rPr>
        <w:t>hỗ trợ</w:t>
      </w:r>
      <w:r w:rsidRPr="00316AE3">
        <w:rPr>
          <w:rFonts w:ascii="Times New Roman" w:hAnsi="Times New Roman"/>
          <w:sz w:val="28"/>
          <w:szCs w:val="28"/>
        </w:rPr>
        <w:t xml:space="preserve"> công tác quản lý </w:t>
      </w:r>
      <w:r w:rsidR="0071092F" w:rsidRPr="00316AE3">
        <w:rPr>
          <w:rFonts w:ascii="Times New Roman" w:hAnsi="Times New Roman"/>
          <w:sz w:val="28"/>
          <w:szCs w:val="28"/>
        </w:rPr>
        <w:t>thuế</w:t>
      </w:r>
      <w:r w:rsidR="004E0DF1">
        <w:rPr>
          <w:rFonts w:ascii="Times New Roman" w:hAnsi="Times New Roman"/>
          <w:sz w:val="28"/>
          <w:szCs w:val="28"/>
        </w:rPr>
        <w:t xml:space="preserve"> </w:t>
      </w:r>
      <w:r w:rsidRPr="00316AE3">
        <w:rPr>
          <w:rFonts w:ascii="Times New Roman" w:hAnsi="Times New Roman"/>
          <w:sz w:val="28"/>
          <w:szCs w:val="28"/>
        </w:rPr>
        <w:t>đối với hoạt động cung cấp dịch vụ xuyên biên giới trong thương mại điện tử</w:t>
      </w:r>
      <w:r w:rsidR="0039200F" w:rsidRPr="00316AE3">
        <w:rPr>
          <w:rFonts w:ascii="Times New Roman" w:hAnsi="Times New Roman"/>
          <w:sz w:val="28"/>
          <w:szCs w:val="28"/>
        </w:rPr>
        <w:t>.</w:t>
      </w:r>
    </w:p>
    <w:p w:rsidR="00730850" w:rsidRPr="00316AE3" w:rsidRDefault="006A256C">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6</w:t>
      </w:r>
      <w:r w:rsidR="00E70897" w:rsidRPr="00316AE3">
        <w:rPr>
          <w:rFonts w:ascii="Times New Roman" w:hAnsi="Times New Roman"/>
          <w:sz w:val="28"/>
          <w:szCs w:val="28"/>
        </w:rPr>
        <w:t>. Bộ Kế hoạch và Đầu tư có trách nhiệm</w:t>
      </w:r>
      <w:r w:rsidR="00063B91" w:rsidRPr="00316AE3">
        <w:rPr>
          <w:rFonts w:ascii="Times New Roman" w:hAnsi="Times New Roman"/>
          <w:sz w:val="28"/>
          <w:szCs w:val="28"/>
        </w:rPr>
        <w: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a) Đăng ký </w:t>
      </w:r>
      <w:r w:rsidR="0071092F" w:rsidRPr="00316AE3">
        <w:rPr>
          <w:rFonts w:ascii="Times New Roman" w:hAnsi="Times New Roman"/>
          <w:sz w:val="28"/>
          <w:szCs w:val="28"/>
        </w:rPr>
        <w:t xml:space="preserve">doanh nghiệp, </w:t>
      </w:r>
      <w:r w:rsidR="00B649FD" w:rsidRPr="00316AE3">
        <w:rPr>
          <w:rFonts w:ascii="Times New Roman" w:hAnsi="Times New Roman"/>
          <w:sz w:val="28"/>
          <w:szCs w:val="28"/>
        </w:rPr>
        <w:t>đăng ký đầu tư</w:t>
      </w:r>
      <w:r w:rsidR="00E36034" w:rsidRPr="00992BAA">
        <w:rPr>
          <w:rFonts w:ascii="Times New Roman" w:hAnsi="Times New Roman"/>
          <w:sz w:val="28"/>
          <w:szCs w:val="28"/>
        </w:rPr>
        <w:t>,</w:t>
      </w:r>
      <w:r w:rsidR="0085027D">
        <w:rPr>
          <w:rFonts w:ascii="Times New Roman" w:hAnsi="Times New Roman"/>
          <w:sz w:val="28"/>
          <w:szCs w:val="28"/>
        </w:rPr>
        <w:t xml:space="preserve"> </w:t>
      </w:r>
      <w:r w:rsidRPr="00316AE3">
        <w:rPr>
          <w:rFonts w:ascii="Times New Roman" w:hAnsi="Times New Roman"/>
          <w:sz w:val="28"/>
          <w:szCs w:val="28"/>
        </w:rPr>
        <w:t>đăng ký thuế theo cơ chế “một cử</w:t>
      </w:r>
      <w:r w:rsidR="00557C04" w:rsidRPr="00316AE3">
        <w:rPr>
          <w:rFonts w:ascii="Times New Roman" w:hAnsi="Times New Roman"/>
          <w:sz w:val="28"/>
          <w:szCs w:val="28"/>
        </w:rPr>
        <w:t>a liên thông”</w:t>
      </w:r>
      <w:r w:rsidRPr="00316AE3">
        <w:rPr>
          <w:rFonts w:ascii="Times New Roman" w:hAnsi="Times New Roman"/>
          <w:sz w:val="28"/>
          <w:szCs w:val="28"/>
        </w:rPr>
        <w:t xml:space="preserve">; </w:t>
      </w:r>
    </w:p>
    <w:p w:rsidR="00730850" w:rsidRPr="00316AE3" w:rsidRDefault="00563E05">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w:t>
      </w:r>
      <w:r w:rsidR="0071092F" w:rsidRPr="00316AE3">
        <w:rPr>
          <w:rFonts w:ascii="Times New Roman" w:hAnsi="Times New Roman"/>
          <w:sz w:val="28"/>
          <w:szCs w:val="28"/>
        </w:rPr>
        <w:t>) Phối hợp với cơ quan quản lý thuế trong việc chống chuyển giá đối với các dự án đầu tư làm ảnh hưởng đến nghĩa vụ thuế</w:t>
      </w:r>
      <w:r w:rsidR="00C20526" w:rsidRPr="00316AE3">
        <w:rPr>
          <w:rFonts w:ascii="Times New Roman" w:hAnsi="Times New Roman"/>
          <w:sz w:val="28"/>
          <w:szCs w:val="28"/>
        </w:rPr>
        <w:t>;</w:t>
      </w:r>
    </w:p>
    <w:p w:rsidR="00730850" w:rsidRPr="00316AE3" w:rsidRDefault="00563E05">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w:t>
      </w:r>
      <w:r w:rsidR="0071092F" w:rsidRPr="00316AE3">
        <w:rPr>
          <w:rFonts w:ascii="Times New Roman" w:hAnsi="Times New Roman"/>
          <w:sz w:val="28"/>
          <w:szCs w:val="28"/>
        </w:rPr>
        <w:t>) Phối hợp với cơ quan quản lý thuế trong việc thực hiện các quy định pháp luật về ưu đãi đầu tư.</w:t>
      </w:r>
    </w:p>
    <w:p w:rsidR="00730850" w:rsidRPr="00316AE3" w:rsidRDefault="006A256C">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7</w:t>
      </w:r>
      <w:r w:rsidR="00E70897" w:rsidRPr="00316AE3">
        <w:rPr>
          <w:rFonts w:ascii="Times New Roman" w:hAnsi="Times New Roman"/>
          <w:sz w:val="28"/>
          <w:szCs w:val="28"/>
        </w:rPr>
        <w:t>. Bộ Tài nguyên và Môi trường có trách nhiệm</w:t>
      </w:r>
      <w:r w:rsidR="00063B91" w:rsidRPr="00316AE3">
        <w:rPr>
          <w:rFonts w:ascii="Times New Roman" w:hAnsi="Times New Roman"/>
          <w:sz w:val="28"/>
          <w:szCs w:val="28"/>
        </w:rPr>
        <w: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a) </w:t>
      </w:r>
      <w:r w:rsidR="0071092F" w:rsidRPr="00316AE3">
        <w:rPr>
          <w:rFonts w:ascii="Times New Roman" w:hAnsi="Times New Roman"/>
          <w:sz w:val="28"/>
          <w:szCs w:val="28"/>
        </w:rPr>
        <w:t xml:space="preserve">Phối hợp với cơ quan quản lý thuế trong </w:t>
      </w:r>
      <w:r w:rsidR="00730850" w:rsidRPr="00316AE3">
        <w:rPr>
          <w:rFonts w:ascii="Times New Roman" w:hAnsi="Times New Roman"/>
          <w:sz w:val="28"/>
          <w:szCs w:val="28"/>
        </w:rPr>
        <w:t>việc quản</w:t>
      </w:r>
      <w:r w:rsidRPr="00316AE3">
        <w:rPr>
          <w:rFonts w:ascii="Times New Roman" w:hAnsi="Times New Roman"/>
          <w:sz w:val="28"/>
          <w:szCs w:val="28"/>
        </w:rPr>
        <w:t xml:space="preserve"> lý các khoản thu liên quan đến đất</w:t>
      </w:r>
      <w:r w:rsidR="006A665C" w:rsidRPr="00316AE3">
        <w:rPr>
          <w:rFonts w:ascii="Times New Roman" w:hAnsi="Times New Roman"/>
          <w:sz w:val="28"/>
          <w:szCs w:val="28"/>
        </w:rPr>
        <w:t xml:space="preserve"> đai</w:t>
      </w:r>
      <w:r w:rsidRPr="00316AE3">
        <w:rPr>
          <w:rFonts w:ascii="Times New Roman" w:hAnsi="Times New Roman"/>
          <w:sz w:val="28"/>
          <w:szCs w:val="28"/>
        </w:rPr>
        <w:t>, tài sản gắn liền với đất và tài nguyên khoáng sản</w:t>
      </w:r>
      <w:r w:rsidR="00C20526" w:rsidRPr="00316AE3">
        <w:rPr>
          <w:rFonts w:ascii="Times New Roman" w:hAnsi="Times New Roman"/>
          <w:sz w:val="28"/>
          <w:szCs w:val="28"/>
        </w:rPr>
        <w: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b) Cung cấp các thông tin về người nộp thuế do </w:t>
      </w:r>
      <w:r w:rsidR="0071092F" w:rsidRPr="00316AE3">
        <w:rPr>
          <w:rFonts w:ascii="Times New Roman" w:hAnsi="Times New Roman"/>
          <w:sz w:val="28"/>
          <w:szCs w:val="28"/>
        </w:rPr>
        <w:t>cơ quan tài nguyên môi trường</w:t>
      </w:r>
      <w:r w:rsidR="0085027D">
        <w:rPr>
          <w:rFonts w:ascii="Times New Roman" w:hAnsi="Times New Roman"/>
          <w:sz w:val="28"/>
          <w:szCs w:val="28"/>
        </w:rPr>
        <w:t xml:space="preserve"> </w:t>
      </w:r>
      <w:r w:rsidRPr="00316AE3">
        <w:rPr>
          <w:rFonts w:ascii="Times New Roman" w:hAnsi="Times New Roman"/>
          <w:sz w:val="28"/>
          <w:szCs w:val="28"/>
        </w:rPr>
        <w:t>quản lý có liên quan đến công tác quản lý thuế theo yêu cầu của cơ quan quản lý thuế</w:t>
      </w:r>
      <w:r w:rsidR="0039200F" w:rsidRPr="00316AE3">
        <w:rPr>
          <w:rFonts w:ascii="Times New Roman" w:hAnsi="Times New Roman"/>
          <w:sz w:val="28"/>
          <w:szCs w:val="28"/>
        </w:rPr>
        <w:t>.</w:t>
      </w:r>
    </w:p>
    <w:p w:rsidR="001F765F" w:rsidRPr="00316AE3" w:rsidRDefault="006A256C" w:rsidP="00992BAA">
      <w:pPr>
        <w:widowControl w:val="0"/>
        <w:spacing w:beforeLines="50" w:line="240" w:lineRule="auto"/>
        <w:ind w:firstLine="560"/>
        <w:rPr>
          <w:rFonts w:ascii="Times New Roman" w:hAnsi="Times New Roman"/>
          <w:sz w:val="28"/>
          <w:szCs w:val="28"/>
        </w:rPr>
      </w:pPr>
      <w:r w:rsidRPr="00316AE3">
        <w:rPr>
          <w:rFonts w:ascii="Times New Roman" w:hAnsi="Times New Roman"/>
          <w:sz w:val="28"/>
          <w:szCs w:val="28"/>
        </w:rPr>
        <w:lastRenderedPageBreak/>
        <w:t>8</w:t>
      </w:r>
      <w:r w:rsidR="00E70897" w:rsidRPr="00316AE3">
        <w:rPr>
          <w:rFonts w:ascii="Times New Roman" w:hAnsi="Times New Roman"/>
          <w:sz w:val="28"/>
          <w:szCs w:val="28"/>
        </w:rPr>
        <w:t>. Bộ Giao thông vận tải có trách nhiệm</w:t>
      </w:r>
      <w:r w:rsidR="00063B91" w:rsidRPr="00316AE3">
        <w:rPr>
          <w:rFonts w:ascii="Times New Roman" w:hAnsi="Times New Roman"/>
          <w:sz w:val="28"/>
          <w:szCs w:val="28"/>
        </w:rPr>
        <w:t>:</w:t>
      </w:r>
    </w:p>
    <w:p w:rsidR="001F765F" w:rsidRPr="00316AE3" w:rsidRDefault="00605CAA" w:rsidP="00992BAA">
      <w:pPr>
        <w:widowControl w:val="0"/>
        <w:spacing w:beforeLines="50" w:line="240" w:lineRule="auto"/>
        <w:ind w:firstLine="560"/>
        <w:rPr>
          <w:rFonts w:ascii="Times New Roman" w:hAnsi="Times New Roman"/>
          <w:sz w:val="28"/>
          <w:szCs w:val="28"/>
        </w:rPr>
      </w:pPr>
      <w:r w:rsidRPr="00316AE3">
        <w:rPr>
          <w:rFonts w:ascii="Times New Roman" w:hAnsi="Times New Roman"/>
          <w:sz w:val="28"/>
          <w:szCs w:val="28"/>
        </w:rPr>
        <w:t>a) K</w:t>
      </w:r>
      <w:r w:rsidR="00E70897" w:rsidRPr="00316AE3">
        <w:rPr>
          <w:rFonts w:ascii="Times New Roman" w:hAnsi="Times New Roman"/>
          <w:sz w:val="28"/>
          <w:szCs w:val="28"/>
        </w:rPr>
        <w:t>ết nối, cung cấp thông tin liên quan đến quản lý thuế đối với doanh nghiệp, cá nhân hoạt động trong lĩnh vực vận tả</w:t>
      </w:r>
      <w:r w:rsidR="008E163A" w:rsidRPr="00316AE3">
        <w:rPr>
          <w:rFonts w:ascii="Times New Roman" w:hAnsi="Times New Roman"/>
          <w:sz w:val="28"/>
          <w:szCs w:val="28"/>
        </w:rPr>
        <w:t>i hàng hoá, hành khách;</w:t>
      </w:r>
    </w:p>
    <w:p w:rsidR="001F765F" w:rsidRPr="00316AE3" w:rsidRDefault="00730850" w:rsidP="00992BAA">
      <w:pPr>
        <w:widowControl w:val="0"/>
        <w:spacing w:beforeLines="50" w:line="240" w:lineRule="auto"/>
        <w:ind w:firstLine="560"/>
        <w:rPr>
          <w:rFonts w:ascii="Times New Roman" w:hAnsi="Times New Roman"/>
          <w:sz w:val="28"/>
          <w:szCs w:val="28"/>
        </w:rPr>
      </w:pPr>
      <w:r w:rsidRPr="00316AE3">
        <w:rPr>
          <w:rFonts w:ascii="Times New Roman" w:hAnsi="Times New Roman"/>
          <w:sz w:val="28"/>
          <w:szCs w:val="28"/>
        </w:rPr>
        <w:t>b) Kết</w:t>
      </w:r>
      <w:r w:rsidR="008E163A" w:rsidRPr="00316AE3">
        <w:rPr>
          <w:rFonts w:ascii="Times New Roman" w:hAnsi="Times New Roman"/>
          <w:sz w:val="28"/>
          <w:szCs w:val="28"/>
        </w:rPr>
        <w:t xml:space="preserve"> nối, cung cấp thông tin</w:t>
      </w:r>
      <w:r w:rsidR="0063077F" w:rsidRPr="00316AE3">
        <w:rPr>
          <w:rFonts w:ascii="Times New Roman" w:hAnsi="Times New Roman"/>
          <w:sz w:val="28"/>
          <w:szCs w:val="28"/>
        </w:rPr>
        <w:t xml:space="preserve"> về tiêu chí kỹ thuật </w:t>
      </w:r>
      <w:r w:rsidR="008E163A" w:rsidRPr="00316AE3">
        <w:rPr>
          <w:rFonts w:ascii="Times New Roman" w:hAnsi="Times New Roman"/>
          <w:sz w:val="28"/>
          <w:szCs w:val="28"/>
        </w:rPr>
        <w:t xml:space="preserve">liên quan đến quản lý thu đối với tài sản </w:t>
      </w:r>
      <w:r w:rsidR="0063077F" w:rsidRPr="00316AE3">
        <w:rPr>
          <w:rFonts w:ascii="Times New Roman" w:hAnsi="Times New Roman"/>
          <w:sz w:val="28"/>
          <w:szCs w:val="28"/>
        </w:rPr>
        <w:t xml:space="preserve">là phương tiện </w:t>
      </w:r>
      <w:r w:rsidR="008E163A" w:rsidRPr="00316AE3">
        <w:rPr>
          <w:rFonts w:ascii="Times New Roman" w:hAnsi="Times New Roman"/>
          <w:sz w:val="28"/>
          <w:szCs w:val="28"/>
        </w:rPr>
        <w:t>phải đăng ký quyền sở hữu, quyền sử dụng.</w:t>
      </w:r>
    </w:p>
    <w:p w:rsidR="001F765F" w:rsidRPr="00992BAA" w:rsidRDefault="006A256C" w:rsidP="00992BAA">
      <w:pPr>
        <w:widowControl w:val="0"/>
        <w:spacing w:beforeLines="50" w:line="240" w:lineRule="auto"/>
        <w:ind w:firstLine="560"/>
        <w:rPr>
          <w:rFonts w:ascii="Times New Roman" w:hAnsi="Times New Roman"/>
          <w:b/>
          <w:sz w:val="28"/>
          <w:szCs w:val="28"/>
        </w:rPr>
      </w:pPr>
      <w:r w:rsidRPr="00316AE3">
        <w:rPr>
          <w:rFonts w:ascii="Times New Roman" w:hAnsi="Times New Roman"/>
          <w:sz w:val="28"/>
          <w:szCs w:val="28"/>
        </w:rPr>
        <w:t>9</w:t>
      </w:r>
      <w:r w:rsidR="00E70897" w:rsidRPr="00316AE3">
        <w:rPr>
          <w:rFonts w:ascii="Times New Roman" w:hAnsi="Times New Roman"/>
          <w:sz w:val="28"/>
          <w:szCs w:val="28"/>
        </w:rPr>
        <w:t>. Bộ Lao động</w:t>
      </w:r>
      <w:r w:rsidR="000506AB" w:rsidRPr="00316AE3">
        <w:rPr>
          <w:rFonts w:ascii="Times New Roman" w:hAnsi="Times New Roman"/>
          <w:sz w:val="28"/>
          <w:szCs w:val="28"/>
        </w:rPr>
        <w:t xml:space="preserve"> -</w:t>
      </w:r>
      <w:r w:rsidR="00EB286E" w:rsidRPr="00316AE3">
        <w:rPr>
          <w:rFonts w:ascii="Times New Roman" w:hAnsi="Times New Roman"/>
          <w:sz w:val="28"/>
          <w:szCs w:val="28"/>
        </w:rPr>
        <w:t xml:space="preserve"> Thương binh và Xã hội</w:t>
      </w:r>
      <w:r w:rsidR="00E70897" w:rsidRPr="00316AE3">
        <w:rPr>
          <w:rFonts w:ascii="Times New Roman" w:hAnsi="Times New Roman"/>
          <w:sz w:val="28"/>
          <w:szCs w:val="28"/>
        </w:rPr>
        <w:t xml:space="preserve"> có trách nhiệm kết nối, cung cấp thông tin </w:t>
      </w:r>
      <w:r w:rsidR="0071092F" w:rsidRPr="00316AE3">
        <w:rPr>
          <w:rFonts w:ascii="Times New Roman" w:hAnsi="Times New Roman"/>
          <w:sz w:val="28"/>
          <w:szCs w:val="28"/>
        </w:rPr>
        <w:t xml:space="preserve">với cơ quan quản lý </w:t>
      </w:r>
      <w:r w:rsidR="00730850" w:rsidRPr="00316AE3">
        <w:rPr>
          <w:rFonts w:ascii="Times New Roman" w:hAnsi="Times New Roman"/>
          <w:sz w:val="28"/>
          <w:szCs w:val="28"/>
        </w:rPr>
        <w:t>thuế liên quan</w:t>
      </w:r>
      <w:r w:rsidR="003C1732" w:rsidRPr="00316AE3">
        <w:rPr>
          <w:rFonts w:ascii="Times New Roman" w:hAnsi="Times New Roman"/>
          <w:sz w:val="28"/>
          <w:szCs w:val="28"/>
        </w:rPr>
        <w:t xml:space="preserve"> đến </w:t>
      </w:r>
      <w:r w:rsidR="00730850" w:rsidRPr="00316AE3">
        <w:rPr>
          <w:rFonts w:ascii="Times New Roman" w:hAnsi="Times New Roman"/>
          <w:sz w:val="28"/>
          <w:szCs w:val="28"/>
        </w:rPr>
        <w:t>việc</w:t>
      </w:r>
      <w:r w:rsidR="00E70897" w:rsidRPr="00316AE3">
        <w:rPr>
          <w:rFonts w:ascii="Times New Roman" w:hAnsi="Times New Roman"/>
          <w:sz w:val="28"/>
          <w:szCs w:val="28"/>
        </w:rPr>
        <w:t xml:space="preserve"> cấp phép cho người lao động nước ngoài làm việc tại Việt Na</w:t>
      </w:r>
      <w:r w:rsidR="00661727" w:rsidRPr="00316AE3">
        <w:rPr>
          <w:rFonts w:ascii="Times New Roman" w:hAnsi="Times New Roman"/>
          <w:sz w:val="28"/>
          <w:szCs w:val="28"/>
        </w:rPr>
        <w:t xml:space="preserve">m </w:t>
      </w:r>
      <w:r w:rsidR="0071092F" w:rsidRPr="00316AE3">
        <w:rPr>
          <w:rFonts w:ascii="Times New Roman" w:hAnsi="Times New Roman"/>
          <w:sz w:val="28"/>
          <w:szCs w:val="28"/>
        </w:rPr>
        <w:t xml:space="preserve">và lao động Việt Nam </w:t>
      </w:r>
      <w:r w:rsidR="007168B1" w:rsidRPr="00316AE3">
        <w:rPr>
          <w:rFonts w:ascii="Times New Roman" w:hAnsi="Times New Roman"/>
          <w:sz w:val="28"/>
          <w:szCs w:val="28"/>
        </w:rPr>
        <w:t xml:space="preserve">làm việc </w:t>
      </w:r>
      <w:r w:rsidR="0071092F" w:rsidRPr="00316AE3">
        <w:rPr>
          <w:rFonts w:ascii="Times New Roman" w:hAnsi="Times New Roman"/>
          <w:sz w:val="28"/>
          <w:szCs w:val="28"/>
        </w:rPr>
        <w:t>tại nước ngoài.</w:t>
      </w:r>
    </w:p>
    <w:p w:rsidR="001F765F" w:rsidRPr="00316AE3" w:rsidRDefault="00063B91" w:rsidP="001D33E8">
      <w:pPr>
        <w:widowControl w:val="0"/>
        <w:spacing w:afterLines="50" w:after="120" w:line="240" w:lineRule="auto"/>
        <w:ind w:firstLineChars="152" w:firstLine="426"/>
        <w:rPr>
          <w:rFonts w:ascii="Times New Roman" w:hAnsi="Times New Roman"/>
          <w:sz w:val="28"/>
          <w:szCs w:val="28"/>
        </w:rPr>
      </w:pPr>
      <w:r w:rsidRPr="00316AE3">
        <w:rPr>
          <w:rFonts w:ascii="Times New Roman" w:hAnsi="Times New Roman"/>
          <w:sz w:val="28"/>
          <w:szCs w:val="28"/>
        </w:rPr>
        <w:t>1</w:t>
      </w:r>
      <w:r w:rsidR="006A256C" w:rsidRPr="00316AE3">
        <w:rPr>
          <w:rFonts w:ascii="Times New Roman" w:hAnsi="Times New Roman"/>
          <w:sz w:val="28"/>
          <w:szCs w:val="28"/>
        </w:rPr>
        <w:t>0</w:t>
      </w:r>
      <w:r w:rsidR="00E70897" w:rsidRPr="00316AE3">
        <w:rPr>
          <w:rFonts w:ascii="Times New Roman" w:hAnsi="Times New Roman"/>
          <w:sz w:val="28"/>
          <w:szCs w:val="28"/>
        </w:rPr>
        <w:t xml:space="preserve">. Bộ Y Tế có trách nhiệm phối hợp với </w:t>
      </w:r>
      <w:r w:rsidR="00DF1388" w:rsidRPr="00316AE3">
        <w:rPr>
          <w:rFonts w:ascii="Times New Roman" w:hAnsi="Times New Roman"/>
          <w:sz w:val="28"/>
          <w:szCs w:val="28"/>
        </w:rPr>
        <w:t xml:space="preserve">cơ quan </w:t>
      </w:r>
      <w:r w:rsidR="00E70897" w:rsidRPr="00316AE3">
        <w:rPr>
          <w:rFonts w:ascii="Times New Roman" w:hAnsi="Times New Roman"/>
          <w:sz w:val="28"/>
          <w:szCs w:val="28"/>
        </w:rPr>
        <w:t>quản lý thuế</w:t>
      </w:r>
      <w:r w:rsidR="00DF1388" w:rsidRPr="00316AE3">
        <w:rPr>
          <w:rFonts w:ascii="Times New Roman" w:hAnsi="Times New Roman"/>
          <w:sz w:val="28"/>
          <w:szCs w:val="28"/>
        </w:rPr>
        <w:t xml:space="preserve"> trong việc</w:t>
      </w:r>
      <w:r w:rsidR="00E70897" w:rsidRPr="00316AE3">
        <w:rPr>
          <w:rFonts w:ascii="Times New Roman" w:hAnsi="Times New Roman"/>
          <w:sz w:val="28"/>
          <w:szCs w:val="28"/>
        </w:rPr>
        <w:t xml:space="preserve"> kết nối, cung cấp thông tin của các cơ sở kinh doanh dược phẩm, cơ sở </w:t>
      </w:r>
      <w:r w:rsidR="00DF1388" w:rsidRPr="00316AE3">
        <w:rPr>
          <w:rFonts w:ascii="Times New Roman" w:hAnsi="Times New Roman"/>
          <w:sz w:val="28"/>
          <w:szCs w:val="28"/>
        </w:rPr>
        <w:t>khám</w:t>
      </w:r>
      <w:r w:rsidRPr="00316AE3">
        <w:rPr>
          <w:rFonts w:ascii="Times New Roman" w:hAnsi="Times New Roman"/>
          <w:sz w:val="28"/>
          <w:szCs w:val="28"/>
        </w:rPr>
        <w:t>,</w:t>
      </w:r>
      <w:r w:rsidR="00DF1388" w:rsidRPr="00316AE3">
        <w:rPr>
          <w:rFonts w:ascii="Times New Roman" w:hAnsi="Times New Roman"/>
          <w:sz w:val="28"/>
          <w:szCs w:val="28"/>
        </w:rPr>
        <w:t xml:space="preserve"> chữa bệnh</w:t>
      </w:r>
      <w:r w:rsidR="00557C04" w:rsidRPr="00316AE3">
        <w:rPr>
          <w:rFonts w:ascii="Times New Roman" w:hAnsi="Times New Roman"/>
          <w:sz w:val="28"/>
          <w:szCs w:val="28"/>
        </w:rPr>
        <w:t>.</w:t>
      </w:r>
    </w:p>
    <w:p w:rsidR="00730850" w:rsidRPr="00316AE3" w:rsidRDefault="00605CAA" w:rsidP="00902BD0">
      <w:pPr>
        <w:widowControl w:val="0"/>
        <w:spacing w:afterLines="50" w:after="120" w:line="240" w:lineRule="auto"/>
        <w:ind w:firstLineChars="152" w:firstLine="426"/>
        <w:rPr>
          <w:rFonts w:ascii="Times New Roman" w:hAnsi="Times New Roman"/>
          <w:sz w:val="28"/>
          <w:szCs w:val="28"/>
        </w:rPr>
      </w:pPr>
      <w:r w:rsidRPr="00316AE3">
        <w:rPr>
          <w:rFonts w:ascii="Times New Roman" w:hAnsi="Times New Roman"/>
          <w:sz w:val="28"/>
          <w:szCs w:val="28"/>
        </w:rPr>
        <w:t>1</w:t>
      </w:r>
      <w:r w:rsidR="006A256C" w:rsidRPr="00316AE3">
        <w:rPr>
          <w:rFonts w:ascii="Times New Roman" w:hAnsi="Times New Roman"/>
          <w:sz w:val="28"/>
          <w:szCs w:val="28"/>
        </w:rPr>
        <w:t>1</w:t>
      </w:r>
      <w:r w:rsidR="00E70897" w:rsidRPr="00316AE3">
        <w:rPr>
          <w:rFonts w:ascii="Times New Roman" w:hAnsi="Times New Roman"/>
          <w:sz w:val="28"/>
          <w:szCs w:val="28"/>
        </w:rPr>
        <w:t>. Bộ, cơ quan ngang Bộ, cơ quan khác của Chính phủ có trách nhiệm phối hợp với Bộ Tài chính thực hiện nhiệm vụ quản lý nhà nước về quản lý thuế theo phân công của Chính phủ.</w:t>
      </w:r>
    </w:p>
    <w:p w:rsidR="00E70897" w:rsidRPr="00316AE3" w:rsidRDefault="00E70897" w:rsidP="00992BAA">
      <w:pPr>
        <w:pStyle w:val="Heading2"/>
        <w:keepNext w:val="0"/>
        <w:widowControl w:val="0"/>
        <w:ind w:firstLine="426"/>
        <w:rPr>
          <w:rFonts w:ascii="Times New Roman" w:hAnsi="Times New Roman"/>
          <w:i w:val="0"/>
        </w:rPr>
      </w:pPr>
      <w:bookmarkStart w:id="19" w:name="_Toc522612735"/>
      <w:r w:rsidRPr="00316AE3">
        <w:rPr>
          <w:rFonts w:ascii="Times New Roman" w:hAnsi="Times New Roman"/>
          <w:i w:val="0"/>
        </w:rPr>
        <w:t xml:space="preserve">Điều </w:t>
      </w:r>
      <w:r w:rsidR="00634536" w:rsidRPr="00316AE3">
        <w:rPr>
          <w:rFonts w:ascii="Times New Roman" w:hAnsi="Times New Roman"/>
          <w:i w:val="0"/>
        </w:rPr>
        <w:t>16</w:t>
      </w:r>
      <w:r w:rsidRPr="00316AE3">
        <w:rPr>
          <w:rFonts w:ascii="Times New Roman" w:hAnsi="Times New Roman"/>
          <w:i w:val="0"/>
        </w:rPr>
        <w:t>. Quyền của người nộp thuế</w:t>
      </w:r>
      <w:bookmarkEnd w:id="19"/>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Được hỗ trợ, hướng dẫn thực hiện việc nộp thuế; cung cấp thông tin, tài liệu để thực hiện nghĩa vụ, quyền lợi về thuế. </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Yêu cầu cơ quan quản lý thuế giải thích về việc tính thuế, ấn định thuế; yêu cầu cơ quan, tổ chức giám định số lượng, chất lượng, chủng loại hàng hoá xuất khẩu, nhập khẩu.</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Được giữ bí mật thông tin, trừ các thông tin phải cung cấp cho cơ quan nhà nước có thẩm quyền hoặc thông tin công khai về thuế theo quy định của pháp luật.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 Hưởng các ưu đãi về thuế, hoàn thuế theo quy định của pháp luật về thuế; được biết thời hạn giải quyết hoàn thuế, số thuế không được hoàn và căn cứ pháp lý đối với số thuế không được hoàn.</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5. Ký hợp đồng với tổ chức kinh doanh dịch vụ đại lý thuế, đại lý hải quan để thực hiện một hoặc tất cả các dịch vụ đại lý thuế, đại lý hải quan.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6. Được nhận quyết định xử lý về thuế, biên bản kiểm tra về thuế, thanh tra thuế, được yêu cầu giải thích nội dung quyết định xử lý về thuế; được bảo lưu ý kiến trong biên bản kiểm tra thuế, thanh tra thuế; được nhận văn bản kết luận kiểm tra thuế, thanh tra thuế, quyết định xử lý về thuế sau thanh tra, kiểm tra của cơ quan quản lý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7. Được bồi thường thiệt hại do cơ quan quản lý thuế, công chức quản lý thuế gây ra theo quy định của pháp luật.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8. Yêu cầu cơ quan quản lý thuế xác nhận việc thực hiện nghĩa vụ nộp thuế của </w:t>
      </w:r>
      <w:r w:rsidRPr="00316AE3">
        <w:rPr>
          <w:rFonts w:ascii="Times New Roman" w:hAnsi="Times New Roman"/>
          <w:sz w:val="28"/>
          <w:szCs w:val="28"/>
        </w:rPr>
        <w:lastRenderedPageBreak/>
        <w:t>mình.</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9. Khiếu nại, khởi kiện quyết định hành chính, hành vi hành chính liên quan đến quyền và lợi ích hợp pháp của mình.</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10. Không bị xử lý vi phạm về thuế, không tính tiền chậm nộp đối với trường hợp do người nộp thuế thực hiện theo văn bản </w:t>
      </w:r>
      <w:r w:rsidR="00730850" w:rsidRPr="00316AE3">
        <w:rPr>
          <w:rFonts w:ascii="Times New Roman" w:hAnsi="Times New Roman"/>
          <w:sz w:val="28"/>
          <w:szCs w:val="28"/>
        </w:rPr>
        <w:t>hướng dẫn và quyết định xử lý</w:t>
      </w:r>
      <w:r w:rsidR="0085027D">
        <w:rPr>
          <w:rFonts w:ascii="Times New Roman" w:hAnsi="Times New Roman"/>
          <w:sz w:val="28"/>
          <w:szCs w:val="28"/>
        </w:rPr>
        <w:t xml:space="preserve"> </w:t>
      </w:r>
      <w:r w:rsidRPr="00316AE3">
        <w:rPr>
          <w:rFonts w:ascii="Times New Roman" w:hAnsi="Times New Roman"/>
          <w:sz w:val="28"/>
          <w:szCs w:val="28"/>
        </w:rPr>
        <w:t>của cơ quan thuế, cơ quan nhà nước có thẩm quyền liên quan đến nội dung xác định nghĩa vụ thuế của người nộp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11. Tố cáo các hành vi vi phạm pháp luật của công chức quản lý thuế và tổ chức, cá nhân khác theo quy định pháp luật về tố cáo.</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12. Được tra cứu để xem, in toàn bộ chứng từ điện tử người nộp thuế đã gửi đến Cổng thông tin điện tử của cơ quan quản lý thuế theo quy định của Luật này và của pháp luật về giao dịch điện tử.</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13. Được sử dụng chứng từ điện tử trong các giao dịch với cơ quan quản lý thuế và các cơ quan, tổ chức có liên quan.</w:t>
      </w:r>
    </w:p>
    <w:p w:rsidR="00E70897" w:rsidRPr="00316AE3" w:rsidRDefault="00E70897" w:rsidP="00992BAA">
      <w:pPr>
        <w:pStyle w:val="Heading2"/>
        <w:keepNext w:val="0"/>
        <w:widowControl w:val="0"/>
        <w:ind w:firstLine="426"/>
        <w:rPr>
          <w:rFonts w:ascii="Times New Roman" w:hAnsi="Times New Roman"/>
          <w:i w:val="0"/>
        </w:rPr>
      </w:pPr>
      <w:bookmarkStart w:id="20" w:name="_Toc522612736"/>
      <w:r w:rsidRPr="00316AE3">
        <w:rPr>
          <w:rFonts w:ascii="Times New Roman" w:hAnsi="Times New Roman"/>
          <w:i w:val="0"/>
        </w:rPr>
        <w:t xml:space="preserve">Điều </w:t>
      </w:r>
      <w:r w:rsidR="00634536" w:rsidRPr="00316AE3">
        <w:rPr>
          <w:rFonts w:ascii="Times New Roman" w:hAnsi="Times New Roman"/>
          <w:i w:val="0"/>
        </w:rPr>
        <w:t>17</w:t>
      </w:r>
      <w:r w:rsidRPr="00316AE3">
        <w:rPr>
          <w:rFonts w:ascii="Times New Roman" w:hAnsi="Times New Roman"/>
          <w:i w:val="0"/>
        </w:rPr>
        <w:t>. Nghĩa vụ của người nộp thuế</w:t>
      </w:r>
      <w:bookmarkEnd w:id="20"/>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Thực hiện đăng ký thuế, sử dụng mã số thuế theo quy định của pháp luật.</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Khai thuế chính xác, trung thực, đầy đủ và nộp hồ sơ thuế đúng thời hạn; chịu trách nhiệm trước pháp luật về tính chính xác, trung thực, đầy đủ của hồ sơ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Nộp tiền thuế đầy đủ, đúng thời hạn, đúng địa điểm.</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4. Chấp hành chế độ kế toán, thống kê và quản lý, sử dụng hoá đơn, chứng từ theo quy định của pháp luật.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5. Ghi chép chính xác, trung thực, đầy đủ những hoạt động phát sinh nghĩa vụ thuế, khấu trừ thuế và giao dịch phải kê khai thông tin về thuế.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6. Lập và giao hoá đơn, chứng từ cho người mua theo đúng số lượng, chủng loại, giá trị thực thanh toán khi bán hàng hoá, cung cấp dịch vụ theo quy định của pháp luật.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7. Cung cấp chính xác, đầy đủ, kịp thời thông tin, tài liệu liên quan đến việc xác định nghĩa vụ thuế, số hiệu và nội dung giao dịch của tài khoản mở tại ngân hàng thương mại, tổ chức tín dụng khác; giải thích việc tính thuế, khai thuế, nộp thuế theo yêu cầu của cơ quan quản lý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8. Chấp hành quyết định, thông báo, yêu cầu của cơ quan quản lý thuế, công chức quản lý thuế theo quy định của pháp luật.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9. Chịu trách nhiệm thực hiện nghĩa vụ thuế theo quy định của pháp luật trong </w:t>
      </w:r>
      <w:r w:rsidRPr="00316AE3">
        <w:rPr>
          <w:rFonts w:ascii="Times New Roman" w:hAnsi="Times New Roman"/>
          <w:sz w:val="28"/>
          <w:szCs w:val="28"/>
        </w:rPr>
        <w:lastRenderedPageBreak/>
        <w:t>trường hợp người đại diện theo pháp luật hoặc đại diện theo ủy quyền thay mặt người nộp thuế thực hiện thủ tục về thuế sai quy định.</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10. Người nộp thuế thực hiện hoạt động kinh doanh tại địa bàn có cơ sở hạ tầng về công nghệ thông tin phải thực hiện kê khai, nộp thuế, giao dịch với cơ quan quản lý thuế thông qua phương tiện điện tử theo quy định của pháp luật về giao dịch điện tử.</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11. Căn cứ tình hình thực tế và điều kiện trang bị công nghệ thông tin, Chính phủ quy định cụ thể việc người nộp thuế không phải nộp các chứng từ trong hồ sơ khai, nộp thuế, hồ sơ hoàn thuế và các hồ sơ thuế khác mà cơ quan quản lý nhà nước đã có.</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12. Xây dựng, quản lý, vận hành hệ thống hạ tầng kỹ thuật đảm bảo việc thực hiện giao dịch điện tử với cơ quan quản lý thuế, áp dụng kết nối thông tin liên quan đến việc thực hiện nghĩa vụ thuế với cơ quan quản lý thuế theo quy định của Bộ Tài chính.</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13. Người nộp thuế có phát sinh giao dịch liên kết có nghĩa vụ lập, lưu trữ, kê khai, cung cấp hồ sơ thông tin về người nộp thuế và các bên liên kết của người nộp thuế bao gồm cả thông tin về các bên liên kết cư trú tại các quố</w:t>
      </w:r>
      <w:r w:rsidR="00993F63" w:rsidRPr="00316AE3">
        <w:rPr>
          <w:rFonts w:ascii="Times New Roman" w:hAnsi="Times New Roman"/>
          <w:sz w:val="28"/>
          <w:szCs w:val="28"/>
        </w:rPr>
        <w:t xml:space="preserve">c gia, </w:t>
      </w:r>
      <w:r w:rsidRPr="00316AE3">
        <w:rPr>
          <w:rFonts w:ascii="Times New Roman" w:hAnsi="Times New Roman"/>
          <w:sz w:val="28"/>
          <w:szCs w:val="28"/>
        </w:rPr>
        <w:t xml:space="preserve">vùng lãnh thổ ngoài Việt Nam theo quy định của Chính phủ. </w:t>
      </w:r>
    </w:p>
    <w:p w:rsidR="00E70897" w:rsidRPr="00316AE3" w:rsidRDefault="00E70897" w:rsidP="00992BAA">
      <w:pPr>
        <w:pStyle w:val="Heading2"/>
        <w:keepNext w:val="0"/>
        <w:widowControl w:val="0"/>
        <w:ind w:firstLine="426"/>
        <w:rPr>
          <w:rFonts w:ascii="Times New Roman" w:hAnsi="Times New Roman"/>
          <w:i w:val="0"/>
        </w:rPr>
      </w:pPr>
      <w:bookmarkStart w:id="21" w:name="_Toc522612737"/>
      <w:r w:rsidRPr="00316AE3">
        <w:rPr>
          <w:rFonts w:ascii="Times New Roman" w:hAnsi="Times New Roman"/>
          <w:i w:val="0"/>
        </w:rPr>
        <w:t xml:space="preserve">Điều </w:t>
      </w:r>
      <w:r w:rsidR="00634536" w:rsidRPr="00316AE3">
        <w:rPr>
          <w:rFonts w:ascii="Times New Roman" w:hAnsi="Times New Roman"/>
          <w:i w:val="0"/>
        </w:rPr>
        <w:t>18</w:t>
      </w:r>
      <w:r w:rsidRPr="00316AE3">
        <w:rPr>
          <w:rFonts w:ascii="Times New Roman" w:hAnsi="Times New Roman"/>
          <w:i w:val="0"/>
        </w:rPr>
        <w:t>. Nhiệm vụ của cơ quan quản lý thuế</w:t>
      </w:r>
      <w:bookmarkEnd w:id="21"/>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Tổ chức thực hiện quản lý thu thuế và các khoản thu khác thuộc ngân sách nhà nước theo quy định của pháp luật về thuế, về quản lý thuế và các quy định pháp luật khác có liên quan.</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Tuyên truyền, phổ biến, hướng dẫn pháp luật về thuế; công khai các thủ tục về thuế tại trụ sở, trang thông tin điện tử của cơ quan quản lý thuế và trên các phương tiện thông tin đại chúng.</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Cơ quan quản lý thuế có trách nhiệm giải thích, cung cấp thông tin liên quan đến việc xác định nghĩa vụ thuế cho người nộp thuế; cơ quan thuế có trách nhiệm công khai mức thuế phải nộp của hộ kinh doanh, cá nhân kinh doanh trên địa bàn xã, phường, thị trấn.</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 Giữ bí mật thông tin của người nộp thuế, trừ các thông tin cung cấp cho cơ quan có thẩm quyền hoặc thông tin được công bố công khai theo quy định của  pháp luật.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5. Thực hiện việc, miễn thuế; giảm thuế; xoá nợ tiền thuế, tiền phạt, tiền chậm nộp; miễn tiền chậm nộp; không tính tiền chậm nộp; gia hạn nộp thuế; nộp dần tiền thuế nợ; khoanh nợ tiền thuế, tiền chậm nộp;</w:t>
      </w:r>
      <w:r w:rsidR="0085027D">
        <w:rPr>
          <w:rFonts w:ascii="Times New Roman" w:hAnsi="Times New Roman"/>
          <w:sz w:val="28"/>
          <w:szCs w:val="28"/>
        </w:rPr>
        <w:t xml:space="preserve"> </w:t>
      </w:r>
      <w:r w:rsidRPr="00316AE3">
        <w:rPr>
          <w:rFonts w:ascii="Times New Roman" w:hAnsi="Times New Roman"/>
          <w:sz w:val="28"/>
          <w:szCs w:val="28"/>
        </w:rPr>
        <w:t xml:space="preserve">hoàn thuế theo quy định của Luật này </w:t>
      </w:r>
      <w:r w:rsidRPr="00316AE3">
        <w:rPr>
          <w:rFonts w:ascii="Times New Roman" w:hAnsi="Times New Roman"/>
          <w:sz w:val="28"/>
          <w:szCs w:val="28"/>
        </w:rPr>
        <w:lastRenderedPageBreak/>
        <w:t>và các quy định khác của pháp luật về thuế, không thu thuế và xử lý tiền thuế nộp thừa.</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6. Xác nhận việc thực hiện nghĩa vụ thuế của người nộp thuế khi có đề nghị theo quy định của pháp luật.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7. Giải quyết khiếu nại, tố cáo liên quan đến việc thực hiện pháp luật về thuế theo thẩm quyền.</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8. Giao biên bản, kết luận, quyết định xử lý về thuế sau kiểm tra thuế, thanh tra thuế cho đối tượng kiểm tra thuế, thanh tra thuế và giải thích khi có yêu cầu.</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9. Bồi thường thiệt hại cho người nộp thuế theo quy định của pháp luật về trách nhiệm bồi thường của Nhà nước.</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10. Giám định để xác định số thuế phải nộp của người nộp thuế theo yêu cầu của cơ quan nhà nước có thẩm quyền.</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11. Xây dựng, tổ chức hệ thống thông tin điện tử và ứng dụng công nghệ thông tin</w:t>
      </w:r>
      <w:r w:rsidR="0085027D">
        <w:rPr>
          <w:rFonts w:ascii="Times New Roman" w:hAnsi="Times New Roman"/>
          <w:sz w:val="28"/>
          <w:szCs w:val="28"/>
        </w:rPr>
        <w:t xml:space="preserve"> </w:t>
      </w:r>
      <w:r w:rsidRPr="00316AE3">
        <w:rPr>
          <w:rFonts w:ascii="Times New Roman" w:hAnsi="Times New Roman"/>
          <w:sz w:val="28"/>
          <w:szCs w:val="28"/>
        </w:rPr>
        <w:t xml:space="preserve">để thực hiện giao dịch điện tử. </w:t>
      </w:r>
    </w:p>
    <w:p w:rsidR="00E70897" w:rsidRPr="00316AE3" w:rsidRDefault="00E70897" w:rsidP="00992BAA">
      <w:pPr>
        <w:pStyle w:val="Heading2"/>
        <w:keepNext w:val="0"/>
        <w:widowControl w:val="0"/>
        <w:ind w:firstLine="426"/>
        <w:rPr>
          <w:rFonts w:ascii="Times New Roman" w:hAnsi="Times New Roman"/>
          <w:i w:val="0"/>
        </w:rPr>
      </w:pPr>
      <w:bookmarkStart w:id="22" w:name="_Toc522612738"/>
      <w:r w:rsidRPr="00316AE3">
        <w:rPr>
          <w:rFonts w:ascii="Times New Roman" w:hAnsi="Times New Roman"/>
          <w:i w:val="0"/>
        </w:rPr>
        <w:t xml:space="preserve">Điều </w:t>
      </w:r>
      <w:r w:rsidR="00634536" w:rsidRPr="00316AE3">
        <w:rPr>
          <w:rFonts w:ascii="Times New Roman" w:hAnsi="Times New Roman"/>
          <w:i w:val="0"/>
        </w:rPr>
        <w:t>19</w:t>
      </w:r>
      <w:r w:rsidRPr="00316AE3">
        <w:rPr>
          <w:rFonts w:ascii="Times New Roman" w:hAnsi="Times New Roman"/>
          <w:i w:val="0"/>
        </w:rPr>
        <w:t>. Quyền hạn của cơ quan quản lý thuế</w:t>
      </w:r>
      <w:bookmarkEnd w:id="22"/>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Yêu cầu người nộp thuế cung cấp thông tin, tài liệu liên quan đến việc xác định nghĩa vụ thuế, số hiệu, nội dung giao dịch của các tài khoản được mở tại ngân hàng thương mại, tổ chức tín dụng khác và giải thích việc tính thuế, khai thuế, nộp thuế.</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Yêu cầu tổ chức, cá nhân có liên quan cung cấp thông tin, tài liệu liên quan đến việc xác định nghĩa vụ thuế và phối hợp với cơ quan quản lý thuế để thực hiện pháp luật về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Kiểm tra thuế, thanh tra thuế theo quy định của pháp luật.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 Ấn định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5. Cưỡng chế thi hành quyết định hành chính về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6. Xử phạt vi phạm hành chính về thuế theo thẩm quyền; công khai trên phương tiện thông tin đại chúng các trường hợp vi phạm pháp luật về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7. Áp dụng biện pháp ngăn chặn và bảo đảm việc xử lý vi phạm pháp luật về thuế theo quy định của pháp luật.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8. Ủy nhiệm cho cơ quan, tổ chức, cá nhân thu một số loại thuế vào ngân sách nhà nước theo quy định của Chính phủ.</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9. Cơ quan thuế áp dụng cơ chế thoả thuận trước về phương pháp xác định giá tính thuế với người nộp thuế, với cơ quan thuế các nước, vùng lãnh thổ mà Việt </w:t>
      </w:r>
      <w:r w:rsidRPr="00316AE3">
        <w:rPr>
          <w:rFonts w:ascii="Times New Roman" w:hAnsi="Times New Roman"/>
          <w:sz w:val="28"/>
          <w:szCs w:val="28"/>
        </w:rPr>
        <w:lastRenderedPageBreak/>
        <w:t>Nam đã ký kết Hiệp định tránh đánh thuế hai lần và ngăn ngừa việc trốn lậu thuế đối với thuế thu nhập.</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10. Mua thông tin, tài liệu, dữ liệu của các đơn vị cung cấp trong và ngoài nước để phục vụ công tác quản lý thuế; chi trả chi phí uỷ nhiệm thu thuế</w:t>
      </w:r>
      <w:r w:rsidR="002950E2" w:rsidRPr="00316AE3">
        <w:rPr>
          <w:rFonts w:ascii="Times New Roman" w:hAnsi="Times New Roman"/>
          <w:sz w:val="28"/>
          <w:szCs w:val="28"/>
        </w:rPr>
        <w:t xml:space="preserve"> từ tiền thuế thu được hoặc từ nguồn kinh phí của cơ quan quản lý thuế theo quy định của Chính phủ</w:t>
      </w:r>
      <w:r w:rsidR="00D4712B" w:rsidRPr="00316AE3">
        <w:rPr>
          <w:rFonts w:ascii="Times New Roman" w:hAnsi="Times New Roman"/>
          <w:sz w:val="28"/>
          <w:szCs w:val="28"/>
        </w:rPr>
        <w:t>.</w:t>
      </w:r>
    </w:p>
    <w:p w:rsidR="001F765F" w:rsidRPr="00316AE3" w:rsidRDefault="00E70897" w:rsidP="00992BAA">
      <w:pPr>
        <w:pStyle w:val="Heading2"/>
        <w:keepNext w:val="0"/>
        <w:widowControl w:val="0"/>
        <w:ind w:firstLine="426"/>
        <w:rPr>
          <w:rFonts w:ascii="Times New Roman" w:hAnsi="Times New Roman"/>
          <w:i w:val="0"/>
        </w:rPr>
      </w:pPr>
      <w:bookmarkStart w:id="23" w:name="_Toc522612739"/>
      <w:r w:rsidRPr="00316AE3">
        <w:rPr>
          <w:rFonts w:ascii="Times New Roman" w:hAnsi="Times New Roman"/>
          <w:i w:val="0"/>
        </w:rPr>
        <w:t xml:space="preserve">Điều </w:t>
      </w:r>
      <w:r w:rsidR="00634536" w:rsidRPr="00316AE3">
        <w:rPr>
          <w:rFonts w:ascii="Times New Roman" w:hAnsi="Times New Roman"/>
          <w:i w:val="0"/>
        </w:rPr>
        <w:t>20</w:t>
      </w:r>
      <w:r w:rsidRPr="00316AE3">
        <w:rPr>
          <w:rFonts w:ascii="Times New Roman" w:hAnsi="Times New Roman"/>
          <w:i w:val="0"/>
        </w:rPr>
        <w:t>. Nhiệm vụ</w:t>
      </w:r>
      <w:r w:rsidR="00D4712B" w:rsidRPr="00316AE3">
        <w:rPr>
          <w:rFonts w:ascii="Times New Roman" w:hAnsi="Times New Roman"/>
          <w:i w:val="0"/>
        </w:rPr>
        <w:t xml:space="preserve">, </w:t>
      </w:r>
      <w:r w:rsidRPr="00316AE3">
        <w:rPr>
          <w:rFonts w:ascii="Times New Roman" w:hAnsi="Times New Roman"/>
          <w:i w:val="0"/>
        </w:rPr>
        <w:t>quyền hạn của Hội đồng nhân dân, Ủy ban nhân dân các cấp trong việc quản lý thuế</w:t>
      </w:r>
      <w:bookmarkEnd w:id="23"/>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Hội đồng nhân dân các cấp trong phạm vi nhiệm vụ, quyền hạn của mình quyết định nhiệm vụ thu ngân sách </w:t>
      </w:r>
      <w:r w:rsidR="00EA6F7C" w:rsidRPr="00316AE3">
        <w:rPr>
          <w:rFonts w:ascii="Times New Roman" w:hAnsi="Times New Roman"/>
          <w:sz w:val="28"/>
          <w:szCs w:val="28"/>
        </w:rPr>
        <w:t xml:space="preserve">hàng </w:t>
      </w:r>
      <w:r w:rsidRPr="00316AE3">
        <w:rPr>
          <w:rFonts w:ascii="Times New Roman" w:hAnsi="Times New Roman"/>
          <w:sz w:val="28"/>
          <w:szCs w:val="28"/>
        </w:rPr>
        <w:t>năm và giám sát việc thực hiện pháp luật về thuế và pháp luật về quản lý thuế.</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Uỷ ban nhân dân các cấp trong phạm vi nhiệm vụ, quyền hạn của mình có trách nhiệm:</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a) Chỉ đạo các cơ quan có liên quan tại địa phương phối hợp với cơ quan quản lý thuế lập dự toán và tổ chức thực hiện nhiệm vụ thu thuế, thu khác của ngân sách nhà nước trên địa bàn;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Phối hợp với Bộ Tài chính, cơ quan quản lý thuế trong việc quản lý, thực hiện pháp luật về thuế và quản lý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Xử lý vi phạm hành chính và giải quyết khiếu nại, tố cáo liên quan đến việc thực hiện pháp luật về thuế theo thẩm quyền.</w:t>
      </w:r>
    </w:p>
    <w:p w:rsidR="00E70897" w:rsidRPr="00316AE3" w:rsidRDefault="00E70897" w:rsidP="00992BAA">
      <w:pPr>
        <w:pStyle w:val="Heading2"/>
        <w:keepNext w:val="0"/>
        <w:widowControl w:val="0"/>
        <w:ind w:firstLine="426"/>
        <w:rPr>
          <w:rFonts w:ascii="Times New Roman" w:hAnsi="Times New Roman"/>
          <w:i w:val="0"/>
        </w:rPr>
      </w:pPr>
      <w:bookmarkStart w:id="24" w:name="_Toc522612740"/>
      <w:r w:rsidRPr="00316AE3">
        <w:rPr>
          <w:rFonts w:ascii="Times New Roman" w:hAnsi="Times New Roman"/>
          <w:i w:val="0"/>
        </w:rPr>
        <w:t xml:space="preserve">Điều </w:t>
      </w:r>
      <w:r w:rsidR="00634536" w:rsidRPr="00316AE3">
        <w:rPr>
          <w:rFonts w:ascii="Times New Roman" w:hAnsi="Times New Roman"/>
          <w:i w:val="0"/>
        </w:rPr>
        <w:t>21</w:t>
      </w:r>
      <w:r w:rsidRPr="00316AE3">
        <w:rPr>
          <w:rFonts w:ascii="Times New Roman" w:hAnsi="Times New Roman"/>
          <w:i w:val="0"/>
        </w:rPr>
        <w:t>. Nhiệm vụ, quyền hạn, trách nhiệm của Kiểm toán nhà nước</w:t>
      </w:r>
      <w:bookmarkEnd w:id="24"/>
    </w:p>
    <w:p w:rsidR="001F765F" w:rsidRPr="00316AE3" w:rsidRDefault="0071092F" w:rsidP="001D33E8">
      <w:pPr>
        <w:widowControl w:val="0"/>
        <w:spacing w:afterLines="50" w:after="120"/>
        <w:ind w:firstLine="426"/>
        <w:rPr>
          <w:rFonts w:ascii="Times New Roman" w:hAnsi="Times New Roman"/>
          <w:sz w:val="28"/>
          <w:szCs w:val="28"/>
        </w:rPr>
      </w:pPr>
      <w:r w:rsidRPr="00316AE3">
        <w:rPr>
          <w:rFonts w:ascii="Times New Roman" w:hAnsi="Times New Roman"/>
          <w:sz w:val="28"/>
          <w:szCs w:val="28"/>
        </w:rPr>
        <w:t xml:space="preserve">1.Thực hiện kiểm toán các hoạt động </w:t>
      </w:r>
      <w:r w:rsidR="00730850" w:rsidRPr="00316AE3">
        <w:rPr>
          <w:rFonts w:ascii="Times New Roman" w:hAnsi="Times New Roman"/>
          <w:sz w:val="28"/>
          <w:szCs w:val="28"/>
        </w:rPr>
        <w:t>đối với cơ</w:t>
      </w:r>
      <w:r w:rsidRPr="00316AE3">
        <w:rPr>
          <w:rFonts w:ascii="Times New Roman" w:hAnsi="Times New Roman"/>
          <w:sz w:val="28"/>
          <w:szCs w:val="28"/>
        </w:rPr>
        <w:t xml:space="preserve"> quan quản lý thuế theo quy định của pháp luật về kiểm toán nhà nước</w:t>
      </w:r>
      <w:r w:rsidR="00F6518B" w:rsidRPr="00316AE3">
        <w:rPr>
          <w:rFonts w:ascii="Times New Roman" w:hAnsi="Times New Roman"/>
          <w:sz w:val="28"/>
          <w:szCs w:val="28"/>
        </w:rPr>
        <w:t>, quy định của pháp luật về quản lý thuế và cá</w:t>
      </w:r>
      <w:r w:rsidR="00D71FA6" w:rsidRPr="00316AE3">
        <w:rPr>
          <w:rFonts w:ascii="Times New Roman" w:hAnsi="Times New Roman"/>
          <w:sz w:val="28"/>
          <w:szCs w:val="28"/>
        </w:rPr>
        <w:t>c</w:t>
      </w:r>
      <w:r w:rsidR="00F6518B" w:rsidRPr="00316AE3">
        <w:rPr>
          <w:rFonts w:ascii="Times New Roman" w:hAnsi="Times New Roman"/>
          <w:sz w:val="28"/>
          <w:szCs w:val="28"/>
        </w:rPr>
        <w:t xml:space="preserve"> quy định của pháp luật có liên quan</w:t>
      </w:r>
      <w:r w:rsidRPr="00316AE3">
        <w:rPr>
          <w:rFonts w:ascii="Times New Roman" w:hAnsi="Times New Roman"/>
          <w:sz w:val="28"/>
          <w:szCs w:val="28"/>
        </w:rPr>
        <w:t>.</w:t>
      </w:r>
    </w:p>
    <w:p w:rsidR="00730850" w:rsidRPr="00316AE3" w:rsidRDefault="00F6518B"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2. Đối với kiến nghị của </w:t>
      </w:r>
      <w:r w:rsidR="00BE3E55" w:rsidRPr="00316AE3">
        <w:rPr>
          <w:rFonts w:ascii="Times New Roman" w:hAnsi="Times New Roman"/>
          <w:sz w:val="28"/>
          <w:szCs w:val="28"/>
        </w:rPr>
        <w:t xml:space="preserve">cơ quan </w:t>
      </w:r>
      <w:r w:rsidRPr="00316AE3">
        <w:rPr>
          <w:rFonts w:ascii="Times New Roman" w:hAnsi="Times New Roman"/>
          <w:sz w:val="28"/>
          <w:szCs w:val="28"/>
        </w:rPr>
        <w:t xml:space="preserve">kiểm toán nhà nước </w:t>
      </w:r>
      <w:r w:rsidR="00D227C6" w:rsidRPr="00316AE3">
        <w:rPr>
          <w:rFonts w:ascii="Times New Roman" w:hAnsi="Times New Roman"/>
          <w:sz w:val="28"/>
          <w:szCs w:val="28"/>
        </w:rPr>
        <w:t xml:space="preserve">khi kiểm toán </w:t>
      </w:r>
      <w:r w:rsidR="00730850" w:rsidRPr="00316AE3">
        <w:rPr>
          <w:rFonts w:ascii="Times New Roman" w:hAnsi="Times New Roman"/>
          <w:sz w:val="28"/>
          <w:szCs w:val="28"/>
        </w:rPr>
        <w:t>tại cơ</w:t>
      </w:r>
      <w:r w:rsidRPr="00316AE3">
        <w:rPr>
          <w:rFonts w:ascii="Times New Roman" w:hAnsi="Times New Roman"/>
          <w:sz w:val="28"/>
          <w:szCs w:val="28"/>
        </w:rPr>
        <w:t xml:space="preserve"> quan </w:t>
      </w:r>
      <w:r w:rsidR="00D370D1" w:rsidRPr="00316AE3">
        <w:rPr>
          <w:rFonts w:ascii="Times New Roman" w:hAnsi="Times New Roman"/>
          <w:sz w:val="28"/>
          <w:szCs w:val="28"/>
        </w:rPr>
        <w:t xml:space="preserve">quản </w:t>
      </w:r>
      <w:r w:rsidR="00730850" w:rsidRPr="00316AE3">
        <w:rPr>
          <w:rFonts w:ascii="Times New Roman" w:hAnsi="Times New Roman"/>
          <w:sz w:val="28"/>
          <w:szCs w:val="28"/>
        </w:rPr>
        <w:t>lý</w:t>
      </w:r>
      <w:r w:rsidR="00323469" w:rsidRPr="00316AE3">
        <w:rPr>
          <w:rFonts w:ascii="Times New Roman" w:hAnsi="Times New Roman"/>
          <w:sz w:val="28"/>
          <w:szCs w:val="28"/>
        </w:rPr>
        <w:t xml:space="preserve"> </w:t>
      </w:r>
      <w:r w:rsidR="00730850" w:rsidRPr="00316AE3">
        <w:rPr>
          <w:rFonts w:ascii="Times New Roman" w:hAnsi="Times New Roman"/>
          <w:sz w:val="28"/>
          <w:szCs w:val="28"/>
        </w:rPr>
        <w:t>thuế</w:t>
      </w:r>
      <w:r w:rsidR="00323469" w:rsidRPr="00316AE3">
        <w:rPr>
          <w:rFonts w:ascii="Times New Roman" w:hAnsi="Times New Roman"/>
          <w:sz w:val="28"/>
          <w:szCs w:val="28"/>
        </w:rPr>
        <w:t xml:space="preserve"> </w:t>
      </w:r>
      <w:r w:rsidR="00D227C6" w:rsidRPr="00316AE3">
        <w:rPr>
          <w:rFonts w:ascii="Times New Roman" w:hAnsi="Times New Roman"/>
          <w:sz w:val="28"/>
          <w:szCs w:val="28"/>
        </w:rPr>
        <w:t xml:space="preserve">mà </w:t>
      </w:r>
      <w:r w:rsidRPr="00316AE3">
        <w:rPr>
          <w:rFonts w:ascii="Times New Roman" w:hAnsi="Times New Roman"/>
          <w:sz w:val="28"/>
          <w:szCs w:val="28"/>
        </w:rPr>
        <w:t>có liên quan đến việc thực hiện nghĩa vụ thuế của người nộp thuế</w:t>
      </w:r>
      <w:r w:rsidR="00C03A9B" w:rsidRPr="00316AE3">
        <w:rPr>
          <w:rFonts w:ascii="Times New Roman" w:hAnsi="Times New Roman"/>
          <w:sz w:val="28"/>
          <w:szCs w:val="28"/>
        </w:rPr>
        <w:t xml:space="preserve"> thì </w:t>
      </w:r>
      <w:r w:rsidR="00D20588" w:rsidRPr="00316AE3">
        <w:rPr>
          <w:rFonts w:ascii="Times New Roman" w:hAnsi="Times New Roman"/>
          <w:sz w:val="28"/>
          <w:szCs w:val="28"/>
        </w:rPr>
        <w:t xml:space="preserve">cơ quan quản lý thuế </w:t>
      </w:r>
      <w:r w:rsidR="00C03A9B" w:rsidRPr="00316AE3">
        <w:rPr>
          <w:rFonts w:ascii="Times New Roman" w:hAnsi="Times New Roman"/>
          <w:sz w:val="28"/>
          <w:szCs w:val="28"/>
        </w:rPr>
        <w:t>thực hiện</w:t>
      </w:r>
      <w:r w:rsidR="00D20588" w:rsidRPr="00316AE3">
        <w:rPr>
          <w:rFonts w:ascii="Times New Roman" w:hAnsi="Times New Roman"/>
          <w:sz w:val="28"/>
          <w:szCs w:val="28"/>
        </w:rPr>
        <w:t xml:space="preserve"> việc kiểm tra, thanh tra thuế</w:t>
      </w:r>
      <w:r w:rsidR="00C03A9B" w:rsidRPr="00316AE3">
        <w:rPr>
          <w:rFonts w:ascii="Times New Roman" w:hAnsi="Times New Roman"/>
          <w:sz w:val="28"/>
          <w:szCs w:val="28"/>
        </w:rPr>
        <w:t xml:space="preserve"> theo quy định tạ</w:t>
      </w:r>
      <w:r w:rsidR="00D20588" w:rsidRPr="00316AE3">
        <w:rPr>
          <w:rFonts w:ascii="Times New Roman" w:hAnsi="Times New Roman"/>
          <w:sz w:val="28"/>
          <w:szCs w:val="28"/>
        </w:rPr>
        <w:t xml:space="preserve">i </w:t>
      </w:r>
      <w:r w:rsidR="00730850" w:rsidRPr="00316AE3">
        <w:rPr>
          <w:rFonts w:ascii="Times New Roman" w:hAnsi="Times New Roman"/>
          <w:sz w:val="28"/>
          <w:szCs w:val="28"/>
        </w:rPr>
        <w:t>Điều</w:t>
      </w:r>
      <w:r w:rsidR="00323469" w:rsidRPr="00316AE3">
        <w:rPr>
          <w:rFonts w:ascii="Times New Roman" w:hAnsi="Times New Roman"/>
          <w:sz w:val="28"/>
          <w:szCs w:val="28"/>
        </w:rPr>
        <w:t xml:space="preserve"> </w:t>
      </w:r>
      <w:r w:rsidR="00730850" w:rsidRPr="00316AE3">
        <w:rPr>
          <w:rFonts w:ascii="Times New Roman" w:hAnsi="Times New Roman"/>
          <w:sz w:val="28"/>
          <w:szCs w:val="28"/>
        </w:rPr>
        <w:t>110</w:t>
      </w:r>
      <w:r w:rsidR="00D20588" w:rsidRPr="00316AE3">
        <w:rPr>
          <w:rFonts w:ascii="Times New Roman" w:hAnsi="Times New Roman"/>
          <w:sz w:val="28"/>
          <w:szCs w:val="28"/>
        </w:rPr>
        <w:t>,</w:t>
      </w:r>
      <w:r w:rsidR="00323469" w:rsidRPr="00316AE3">
        <w:rPr>
          <w:rFonts w:ascii="Times New Roman" w:hAnsi="Times New Roman"/>
          <w:sz w:val="28"/>
          <w:szCs w:val="28"/>
        </w:rPr>
        <w:t xml:space="preserve"> </w:t>
      </w:r>
      <w:r w:rsidR="00E36034" w:rsidRPr="00992BAA">
        <w:rPr>
          <w:rFonts w:ascii="Times New Roman" w:hAnsi="Times New Roman"/>
          <w:sz w:val="28"/>
          <w:szCs w:val="28"/>
        </w:rPr>
        <w:t xml:space="preserve">Điều 113, </w:t>
      </w:r>
      <w:r w:rsidR="00D20588" w:rsidRPr="00316AE3">
        <w:rPr>
          <w:rFonts w:ascii="Times New Roman" w:hAnsi="Times New Roman"/>
          <w:sz w:val="28"/>
          <w:szCs w:val="28"/>
        </w:rPr>
        <w:t>khoản 3</w:t>
      </w:r>
      <w:r w:rsidR="00C03A9B" w:rsidRPr="00316AE3">
        <w:rPr>
          <w:rFonts w:ascii="Times New Roman" w:hAnsi="Times New Roman"/>
          <w:sz w:val="28"/>
          <w:szCs w:val="28"/>
        </w:rPr>
        <w:t xml:space="preserve"> Điều 119 của Luật này.</w:t>
      </w:r>
    </w:p>
    <w:p w:rsidR="00730850" w:rsidRPr="00ED3310" w:rsidRDefault="006A563D" w:rsidP="00ED3310">
      <w:pPr>
        <w:pStyle w:val="Heading2"/>
        <w:keepNext w:val="0"/>
        <w:widowControl w:val="0"/>
        <w:ind w:firstLine="426"/>
        <w:rPr>
          <w:rFonts w:ascii="Times New Roman" w:hAnsi="Times New Roman"/>
          <w:b w:val="0"/>
        </w:rPr>
      </w:pPr>
      <w:r w:rsidRPr="006A563D">
        <w:rPr>
          <w:rFonts w:ascii="Times New Roman" w:hAnsi="Times New Roman"/>
          <w:i w:val="0"/>
        </w:rPr>
        <w:t>Đ</w:t>
      </w:r>
      <w:r>
        <w:rPr>
          <w:rFonts w:ascii="Times New Roman" w:hAnsi="Times New Roman"/>
          <w:i w:val="0"/>
        </w:rPr>
        <w:t>i</w:t>
      </w:r>
      <w:r w:rsidRPr="006A563D">
        <w:rPr>
          <w:rFonts w:ascii="Times New Roman" w:hAnsi="Times New Roman"/>
          <w:i w:val="0"/>
        </w:rPr>
        <w:t>ề</w:t>
      </w:r>
      <w:r>
        <w:rPr>
          <w:rFonts w:ascii="Times New Roman" w:hAnsi="Times New Roman"/>
          <w:i w:val="0"/>
        </w:rPr>
        <w:t>u 22. Nhi</w:t>
      </w:r>
      <w:r w:rsidRPr="006A563D">
        <w:rPr>
          <w:rFonts w:ascii="Times New Roman" w:hAnsi="Times New Roman"/>
          <w:i w:val="0"/>
        </w:rPr>
        <w:t>ệm</w:t>
      </w:r>
      <w:r>
        <w:rPr>
          <w:rFonts w:ascii="Times New Roman" w:hAnsi="Times New Roman"/>
          <w:i w:val="0"/>
        </w:rPr>
        <w:t xml:space="preserve"> v</w:t>
      </w:r>
      <w:r w:rsidRPr="006A563D">
        <w:rPr>
          <w:rFonts w:ascii="Times New Roman" w:hAnsi="Times New Roman"/>
          <w:i w:val="0"/>
        </w:rPr>
        <w:t>ụ</w:t>
      </w:r>
      <w:r>
        <w:rPr>
          <w:rFonts w:ascii="Times New Roman" w:hAnsi="Times New Roman"/>
          <w:i w:val="0"/>
        </w:rPr>
        <w:t>, quy</w:t>
      </w:r>
      <w:r w:rsidRPr="006A563D">
        <w:rPr>
          <w:rFonts w:ascii="Times New Roman" w:hAnsi="Times New Roman"/>
          <w:i w:val="0"/>
        </w:rPr>
        <w:t>ền</w:t>
      </w:r>
      <w:r>
        <w:rPr>
          <w:rFonts w:ascii="Times New Roman" w:hAnsi="Times New Roman"/>
          <w:i w:val="0"/>
        </w:rPr>
        <w:t xml:space="preserve"> h</w:t>
      </w:r>
      <w:r w:rsidRPr="006A563D">
        <w:rPr>
          <w:rFonts w:ascii="Times New Roman" w:hAnsi="Times New Roman"/>
          <w:i w:val="0"/>
        </w:rPr>
        <w:t>ạn</w:t>
      </w:r>
      <w:r>
        <w:rPr>
          <w:rFonts w:ascii="Times New Roman" w:hAnsi="Times New Roman"/>
          <w:i w:val="0"/>
        </w:rPr>
        <w:t>, tr</w:t>
      </w:r>
      <w:r w:rsidRPr="006A563D">
        <w:rPr>
          <w:rFonts w:ascii="Times New Roman" w:hAnsi="Times New Roman"/>
          <w:i w:val="0"/>
        </w:rPr>
        <w:t>ách</w:t>
      </w:r>
      <w:r>
        <w:rPr>
          <w:rFonts w:ascii="Times New Roman" w:hAnsi="Times New Roman"/>
          <w:i w:val="0"/>
        </w:rPr>
        <w:t xml:space="preserve"> nhi</w:t>
      </w:r>
      <w:r w:rsidRPr="006A563D">
        <w:rPr>
          <w:rFonts w:ascii="Times New Roman" w:hAnsi="Times New Roman"/>
          <w:i w:val="0"/>
        </w:rPr>
        <w:t>ệm</w:t>
      </w:r>
      <w:r>
        <w:rPr>
          <w:rFonts w:ascii="Times New Roman" w:hAnsi="Times New Roman"/>
          <w:i w:val="0"/>
        </w:rPr>
        <w:t xml:space="preserve"> c</w:t>
      </w:r>
      <w:r w:rsidRPr="006A563D">
        <w:rPr>
          <w:rFonts w:ascii="Times New Roman" w:hAnsi="Times New Roman"/>
          <w:i w:val="0"/>
        </w:rPr>
        <w:t>ủa</w:t>
      </w:r>
      <w:r>
        <w:rPr>
          <w:rFonts w:ascii="Times New Roman" w:hAnsi="Times New Roman"/>
          <w:i w:val="0"/>
        </w:rPr>
        <w:t xml:space="preserve"> Thanh tra nh</w:t>
      </w:r>
      <w:r w:rsidRPr="006A563D">
        <w:rPr>
          <w:rFonts w:ascii="Times New Roman" w:hAnsi="Times New Roman"/>
          <w:i w:val="0"/>
        </w:rPr>
        <w:t>à</w:t>
      </w:r>
      <w:r>
        <w:rPr>
          <w:rFonts w:ascii="Times New Roman" w:hAnsi="Times New Roman"/>
          <w:i w:val="0"/>
        </w:rPr>
        <w:t xml:space="preserve"> nư</w:t>
      </w:r>
      <w:r w:rsidRPr="006A563D">
        <w:rPr>
          <w:rFonts w:ascii="Times New Roman" w:hAnsi="Times New Roman"/>
          <w:i w:val="0"/>
        </w:rPr>
        <w:t>ớc</w:t>
      </w:r>
    </w:p>
    <w:p w:rsidR="0002164C" w:rsidRPr="00316AE3" w:rsidRDefault="00E70897" w:rsidP="00F65F3A">
      <w:pPr>
        <w:widowControl w:val="0"/>
        <w:spacing w:afterLines="50" w:after="120"/>
        <w:ind w:firstLine="427"/>
        <w:rPr>
          <w:rFonts w:ascii="Times New Roman" w:hAnsi="Times New Roman"/>
          <w:sz w:val="28"/>
          <w:szCs w:val="28"/>
        </w:rPr>
      </w:pPr>
      <w:r w:rsidRPr="00316AE3">
        <w:rPr>
          <w:rFonts w:ascii="Times New Roman" w:hAnsi="Times New Roman"/>
          <w:sz w:val="28"/>
          <w:szCs w:val="28"/>
        </w:rPr>
        <w:t xml:space="preserve">1. Thực hiện thanh tra các hoạt động </w:t>
      </w:r>
      <w:r w:rsidR="00CA0EEC" w:rsidRPr="00316AE3">
        <w:rPr>
          <w:rFonts w:ascii="Times New Roman" w:hAnsi="Times New Roman"/>
          <w:sz w:val="28"/>
          <w:szCs w:val="28"/>
        </w:rPr>
        <w:t>đối với cơ quan quản lý thuế theo quy định của pháp luật về thanh tra,</w:t>
      </w:r>
      <w:r w:rsidR="00E36034" w:rsidRPr="00316AE3">
        <w:rPr>
          <w:rFonts w:ascii="Times New Roman" w:hAnsi="Times New Roman"/>
          <w:sz w:val="28"/>
          <w:szCs w:val="28"/>
        </w:rPr>
        <w:t xml:space="preserve"> quy định của pháp luật về quản lý thuế và các quy định của pháp luật có liên quan.</w:t>
      </w:r>
    </w:p>
    <w:p w:rsidR="0002164C" w:rsidRPr="00316AE3" w:rsidRDefault="00CA0EEC" w:rsidP="00992BAA">
      <w:pPr>
        <w:widowControl w:val="0"/>
        <w:tabs>
          <w:tab w:val="left" w:pos="426"/>
        </w:tabs>
        <w:spacing w:afterLines="50" w:after="120"/>
        <w:rPr>
          <w:rFonts w:ascii="Times New Roman" w:hAnsi="Times New Roman"/>
          <w:sz w:val="28"/>
          <w:szCs w:val="28"/>
        </w:rPr>
      </w:pPr>
      <w:r w:rsidRPr="00316AE3">
        <w:rPr>
          <w:rFonts w:ascii="Times New Roman" w:hAnsi="Times New Roman"/>
          <w:sz w:val="28"/>
          <w:szCs w:val="28"/>
        </w:rPr>
        <w:tab/>
        <w:t>2</w:t>
      </w:r>
      <w:r w:rsidR="00730850" w:rsidRPr="00316AE3">
        <w:rPr>
          <w:rFonts w:ascii="Times New Roman" w:hAnsi="Times New Roman"/>
          <w:sz w:val="28"/>
          <w:szCs w:val="28"/>
        </w:rPr>
        <w:t xml:space="preserve">. </w:t>
      </w:r>
      <w:r w:rsidR="00D20588" w:rsidRPr="00316AE3">
        <w:rPr>
          <w:rFonts w:ascii="Times New Roman" w:hAnsi="Times New Roman"/>
          <w:sz w:val="28"/>
          <w:szCs w:val="28"/>
        </w:rPr>
        <w:t>Đối với k</w:t>
      </w:r>
      <w:r w:rsidR="003411A0" w:rsidRPr="00316AE3">
        <w:rPr>
          <w:rFonts w:ascii="Times New Roman" w:hAnsi="Times New Roman"/>
          <w:sz w:val="28"/>
          <w:szCs w:val="28"/>
        </w:rPr>
        <w:t xml:space="preserve">ết </w:t>
      </w:r>
      <w:r w:rsidR="00730850" w:rsidRPr="00316AE3">
        <w:rPr>
          <w:rFonts w:ascii="Times New Roman" w:hAnsi="Times New Roman"/>
          <w:sz w:val="28"/>
          <w:szCs w:val="28"/>
        </w:rPr>
        <w:t>luận</w:t>
      </w:r>
      <w:r w:rsidR="00411183">
        <w:rPr>
          <w:rFonts w:ascii="Times New Roman" w:hAnsi="Times New Roman"/>
          <w:sz w:val="28"/>
          <w:szCs w:val="28"/>
        </w:rPr>
        <w:t xml:space="preserve"> </w:t>
      </w:r>
      <w:r w:rsidR="00730850" w:rsidRPr="00316AE3">
        <w:rPr>
          <w:rFonts w:ascii="Times New Roman" w:hAnsi="Times New Roman"/>
          <w:sz w:val="28"/>
          <w:szCs w:val="28"/>
        </w:rPr>
        <w:t>của</w:t>
      </w:r>
      <w:r w:rsidR="00411183">
        <w:rPr>
          <w:rFonts w:ascii="Times New Roman" w:hAnsi="Times New Roman"/>
          <w:sz w:val="28"/>
          <w:szCs w:val="28"/>
        </w:rPr>
        <w:t xml:space="preserve"> </w:t>
      </w:r>
      <w:r w:rsidR="003411A0" w:rsidRPr="00316AE3">
        <w:rPr>
          <w:rFonts w:ascii="Times New Roman" w:hAnsi="Times New Roman"/>
          <w:sz w:val="28"/>
          <w:szCs w:val="28"/>
        </w:rPr>
        <w:t>cơ quan t</w:t>
      </w:r>
      <w:r w:rsidR="00D20588" w:rsidRPr="00316AE3">
        <w:rPr>
          <w:rFonts w:ascii="Times New Roman" w:hAnsi="Times New Roman"/>
          <w:sz w:val="28"/>
          <w:szCs w:val="28"/>
        </w:rPr>
        <w:t xml:space="preserve">hanh tra nhà nước khi thanh tra tại cơ quan quản </w:t>
      </w:r>
      <w:r w:rsidR="00730850" w:rsidRPr="00316AE3">
        <w:rPr>
          <w:rFonts w:ascii="Times New Roman" w:hAnsi="Times New Roman"/>
          <w:sz w:val="28"/>
          <w:szCs w:val="28"/>
        </w:rPr>
        <w:t>lý</w:t>
      </w:r>
      <w:r w:rsidR="0085027D">
        <w:rPr>
          <w:rFonts w:ascii="Times New Roman" w:hAnsi="Times New Roman"/>
          <w:sz w:val="28"/>
          <w:szCs w:val="28"/>
        </w:rPr>
        <w:t xml:space="preserve"> </w:t>
      </w:r>
      <w:r w:rsidR="00730850" w:rsidRPr="00316AE3">
        <w:rPr>
          <w:rFonts w:ascii="Times New Roman" w:hAnsi="Times New Roman"/>
          <w:sz w:val="28"/>
          <w:szCs w:val="28"/>
        </w:rPr>
        <w:t>thuế</w:t>
      </w:r>
      <w:r w:rsidR="00D20588" w:rsidRPr="00316AE3">
        <w:rPr>
          <w:rFonts w:ascii="Times New Roman" w:hAnsi="Times New Roman"/>
          <w:sz w:val="28"/>
          <w:szCs w:val="28"/>
        </w:rPr>
        <w:t xml:space="preserve"> mà có liên quan đến việc thực hiện nghĩa vụ thuế của người nộp thuế </w:t>
      </w:r>
      <w:r w:rsidR="00D20588" w:rsidRPr="00316AE3">
        <w:rPr>
          <w:rFonts w:ascii="Times New Roman" w:hAnsi="Times New Roman"/>
          <w:sz w:val="28"/>
          <w:szCs w:val="28"/>
        </w:rPr>
        <w:lastRenderedPageBreak/>
        <w:t>thì cơ quan quản lý thuế thực hiện việc kiểm tra, thanh tra thuế theo quy định tại Điều 110,</w:t>
      </w:r>
      <w:r w:rsidR="00323469" w:rsidRPr="00316AE3">
        <w:rPr>
          <w:rFonts w:ascii="Times New Roman" w:hAnsi="Times New Roman"/>
          <w:sz w:val="28"/>
          <w:szCs w:val="28"/>
        </w:rPr>
        <w:t xml:space="preserve"> </w:t>
      </w:r>
      <w:r w:rsidRPr="00316AE3">
        <w:rPr>
          <w:rFonts w:ascii="Times New Roman" w:hAnsi="Times New Roman"/>
          <w:sz w:val="28"/>
          <w:szCs w:val="28"/>
        </w:rPr>
        <w:t>Điều 113,</w:t>
      </w:r>
      <w:r w:rsidR="00D20588" w:rsidRPr="00316AE3">
        <w:rPr>
          <w:rFonts w:ascii="Times New Roman" w:hAnsi="Times New Roman"/>
          <w:sz w:val="28"/>
          <w:szCs w:val="28"/>
        </w:rPr>
        <w:t xml:space="preserve"> khoản 3 Điều 119 của Luật này.</w:t>
      </w:r>
    </w:p>
    <w:p w:rsidR="00E70897" w:rsidRPr="00316AE3" w:rsidRDefault="00E70897" w:rsidP="00992BAA">
      <w:pPr>
        <w:pStyle w:val="Heading2"/>
        <w:keepNext w:val="0"/>
        <w:widowControl w:val="0"/>
        <w:ind w:firstLine="426"/>
        <w:rPr>
          <w:rFonts w:ascii="Times New Roman" w:hAnsi="Times New Roman"/>
          <w:i w:val="0"/>
        </w:rPr>
      </w:pPr>
      <w:bookmarkStart w:id="25" w:name="_Toc522612742"/>
      <w:r w:rsidRPr="00316AE3">
        <w:rPr>
          <w:rFonts w:ascii="Times New Roman" w:hAnsi="Times New Roman"/>
          <w:i w:val="0"/>
        </w:rPr>
        <w:t xml:space="preserve">Điều </w:t>
      </w:r>
      <w:r w:rsidR="00634536" w:rsidRPr="00316AE3">
        <w:rPr>
          <w:rFonts w:ascii="Times New Roman" w:hAnsi="Times New Roman"/>
          <w:i w:val="0"/>
        </w:rPr>
        <w:t>23</w:t>
      </w:r>
      <w:r w:rsidRPr="00316AE3">
        <w:rPr>
          <w:rFonts w:ascii="Times New Roman" w:hAnsi="Times New Roman"/>
          <w:i w:val="0"/>
        </w:rPr>
        <w:t>. Nhiệm vụ, quyền hạn của cơ quan điều tra, Viện kiểm sát, Toà án</w:t>
      </w:r>
      <w:bookmarkEnd w:id="25"/>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Cơ quan điều tra, Viện kiểm sát, Toà án trong phạm vi nhiệm vụ, quyền hạn của mình có trách nhiệm khởi tố, điều tra, truy tố, xét xử kịp thời, nghiêm minh tội phạm vi phạm pháp luật về thuế theo quy định của pháp luật và thông báo tiến độ, kết quả xử lý vụ việc cho cơ quan quản lý thuế.</w:t>
      </w:r>
    </w:p>
    <w:p w:rsidR="00E70897" w:rsidRPr="00316AE3" w:rsidRDefault="00E70897" w:rsidP="00992BAA">
      <w:pPr>
        <w:pStyle w:val="Heading2"/>
        <w:keepNext w:val="0"/>
        <w:widowControl w:val="0"/>
        <w:ind w:firstLine="426"/>
        <w:rPr>
          <w:rFonts w:ascii="Times New Roman" w:hAnsi="Times New Roman"/>
          <w:i w:val="0"/>
        </w:rPr>
      </w:pPr>
      <w:bookmarkStart w:id="26" w:name="_Toc522612743"/>
      <w:r w:rsidRPr="00316AE3">
        <w:rPr>
          <w:rFonts w:ascii="Times New Roman" w:hAnsi="Times New Roman"/>
          <w:i w:val="0"/>
        </w:rPr>
        <w:t xml:space="preserve">Điều </w:t>
      </w:r>
      <w:r w:rsidR="00634536" w:rsidRPr="00316AE3">
        <w:rPr>
          <w:rFonts w:ascii="Times New Roman" w:hAnsi="Times New Roman"/>
          <w:i w:val="0"/>
        </w:rPr>
        <w:t>24</w:t>
      </w:r>
      <w:r w:rsidRPr="00316AE3">
        <w:rPr>
          <w:rFonts w:ascii="Times New Roman" w:hAnsi="Times New Roman"/>
          <w:i w:val="0"/>
        </w:rPr>
        <w:t>. Nhiệm vụ, quyền hạn của Mặt trận Tổ quốc Việt Nam trong việc quản lý thuế</w:t>
      </w:r>
      <w:bookmarkEnd w:id="26"/>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Mặt trận Tổ quốc Việt Nam tổ chức động viên, giáo dục các tầng lớp nhân dân nghiêm chỉnh thi hành pháp luật về thuế và quản lý thuế</w:t>
      </w:r>
      <w:r w:rsidR="004C2904" w:rsidRPr="00316AE3">
        <w:rPr>
          <w:rFonts w:ascii="Times New Roman" w:hAnsi="Times New Roman"/>
          <w:sz w:val="28"/>
          <w:szCs w:val="28"/>
        </w:rPr>
        <w:t>.</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Mặt trận Tổ quốc Việt Nam thực hiện giám sát, phản biện xã hội về quản lý thuế, phản ánh, kiến nghị với cơ quan nhà nước xem xét, giải quyết các vấn đề về quản lý thuế theo quy định của pháp luật.</w:t>
      </w:r>
    </w:p>
    <w:p w:rsidR="00E70897" w:rsidRPr="00316AE3" w:rsidRDefault="00E70897" w:rsidP="00992BAA">
      <w:pPr>
        <w:pStyle w:val="Heading2"/>
        <w:keepNext w:val="0"/>
        <w:widowControl w:val="0"/>
        <w:ind w:firstLine="426"/>
        <w:rPr>
          <w:rFonts w:ascii="Times New Roman" w:hAnsi="Times New Roman"/>
          <w:i w:val="0"/>
        </w:rPr>
      </w:pPr>
      <w:bookmarkStart w:id="27" w:name="_Toc522612744"/>
      <w:r w:rsidRPr="00316AE3">
        <w:rPr>
          <w:rFonts w:ascii="Times New Roman" w:hAnsi="Times New Roman"/>
          <w:i w:val="0"/>
        </w:rPr>
        <w:t xml:space="preserve">Điều </w:t>
      </w:r>
      <w:r w:rsidR="00634536" w:rsidRPr="00316AE3">
        <w:rPr>
          <w:rFonts w:ascii="Times New Roman" w:hAnsi="Times New Roman"/>
          <w:i w:val="0"/>
        </w:rPr>
        <w:t>25</w:t>
      </w:r>
      <w:r w:rsidRPr="00316AE3">
        <w:rPr>
          <w:rFonts w:ascii="Times New Roman" w:hAnsi="Times New Roman"/>
          <w:i w:val="0"/>
        </w:rPr>
        <w:t>. Nhiệm vụ, quyền hạn của tổ chức chính trị xã hội - nghề nghiệp, tổ chức xã hội, tổ chức xã hội - nghề nghiệp trong việc quản lý thuế</w:t>
      </w:r>
      <w:bookmarkEnd w:id="27"/>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Tổ chức chính trị xã hội - nghề nghiệp, tổ chức xã hội, tổ chức xã hội - nghề nghiệp phối hợp với cơ quan quản lý thuế trong việc tuyên truyền, phổ biến, giáo dục pháp luật về thuế đến các hội viên.</w:t>
      </w:r>
    </w:p>
    <w:p w:rsidR="00E70897"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Tổ chức chính trị xã hội - nghề nghiệp, tổ chức xã hội, tổ chức xã hội - nghề nghiệp phối hợp với cơ quan quản lý thuế trong việc cung cấp thông tin liên quan đến việc quản lý thuế.</w:t>
      </w:r>
    </w:p>
    <w:p w:rsidR="00E70897" w:rsidRPr="00316AE3" w:rsidRDefault="00E70897" w:rsidP="00992BAA">
      <w:pPr>
        <w:pStyle w:val="Heading2"/>
        <w:keepNext w:val="0"/>
        <w:widowControl w:val="0"/>
        <w:ind w:firstLine="426"/>
        <w:rPr>
          <w:rFonts w:ascii="Times New Roman" w:hAnsi="Times New Roman"/>
          <w:i w:val="0"/>
        </w:rPr>
      </w:pPr>
      <w:bookmarkStart w:id="28" w:name="_Toc522612745"/>
      <w:r w:rsidRPr="00316AE3">
        <w:rPr>
          <w:rFonts w:ascii="Times New Roman" w:hAnsi="Times New Roman"/>
          <w:i w:val="0"/>
        </w:rPr>
        <w:t>Điều</w:t>
      </w:r>
      <w:r w:rsidR="0085027D">
        <w:rPr>
          <w:rFonts w:ascii="Times New Roman" w:hAnsi="Times New Roman"/>
          <w:i w:val="0"/>
        </w:rPr>
        <w:t xml:space="preserve"> </w:t>
      </w:r>
      <w:r w:rsidR="00634536" w:rsidRPr="00316AE3">
        <w:rPr>
          <w:rFonts w:ascii="Times New Roman" w:hAnsi="Times New Roman"/>
          <w:i w:val="0"/>
        </w:rPr>
        <w:t>26</w:t>
      </w:r>
      <w:r w:rsidRPr="00316AE3">
        <w:rPr>
          <w:rFonts w:ascii="Times New Roman" w:hAnsi="Times New Roman"/>
          <w:i w:val="0"/>
        </w:rPr>
        <w:t>. Nhiệm vụ, quyền hạn của cơ quan thông tin, báo chí trong việc quản lý thuế</w:t>
      </w:r>
      <w:bookmarkEnd w:id="28"/>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Các cơ quan thông tin, báo chí tuyên truyền, phổ biến chính sách, pháp luật về thuế, nêu gương tổ chức, cá nhân thực hiện tốt pháp luật về thuế, phản ánh và phê phán các hành vi vi phạm pháp luật về thuế.</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Phối hợp với các cơ quan quản lý thuế trong việc đăng tải, cung cấp thông tin theo quy định của pháp luật.</w:t>
      </w:r>
    </w:p>
    <w:p w:rsidR="00E70897" w:rsidRPr="00316AE3" w:rsidRDefault="00E70897" w:rsidP="00992BAA">
      <w:pPr>
        <w:pStyle w:val="Heading2"/>
        <w:keepNext w:val="0"/>
        <w:widowControl w:val="0"/>
        <w:ind w:firstLine="426"/>
        <w:rPr>
          <w:rFonts w:ascii="Times New Roman" w:hAnsi="Times New Roman"/>
          <w:i w:val="0"/>
        </w:rPr>
      </w:pPr>
      <w:bookmarkStart w:id="29" w:name="_Toc522612746"/>
      <w:r w:rsidRPr="00316AE3">
        <w:rPr>
          <w:rFonts w:ascii="Times New Roman" w:hAnsi="Times New Roman"/>
          <w:i w:val="0"/>
        </w:rPr>
        <w:t xml:space="preserve">Điều </w:t>
      </w:r>
      <w:r w:rsidR="00634536" w:rsidRPr="00316AE3">
        <w:rPr>
          <w:rFonts w:ascii="Times New Roman" w:hAnsi="Times New Roman"/>
          <w:i w:val="0"/>
        </w:rPr>
        <w:t>27</w:t>
      </w:r>
      <w:r w:rsidRPr="00316AE3">
        <w:rPr>
          <w:rFonts w:ascii="Times New Roman" w:hAnsi="Times New Roman"/>
          <w:i w:val="0"/>
        </w:rPr>
        <w:t>. Nhiệm vụ, quyền hạn, trách nhiệm của Ngân hàng thương mại trong việc quản lý thuế</w:t>
      </w:r>
      <w:bookmarkEnd w:id="29"/>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Ngân hàng thương mại khi tham gia phối hợp thu thuế và thu khác thuộc ngân sách nhà nước có trách nhiệm:</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lastRenderedPageBreak/>
        <w:t>a) Phối hợp với cơ quan quản lý thuế, Kho bạc Nhà nước trong việc thực hiện nộp thuế điện tử, hoàn thuế điện tử cho người nộp thuế; xử lý, đối soát dữ liệu về nộp thuế điện tử, hoàn thuế điện tử.</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b) Truyền, nhận thông tin chứng từ nộp thuế điện tử, chuyển tiền thanh toán các khoản thu ngân sách nhà nước cho kho bạc nhà nước đầy đủ, chính xác, kịp thời theo đúng quy định.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Hỗ trợ người nộp thuế trong quá trình thực hiện nộp thuế điện tử.</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d) Bảo mật thông tin của người nộp thuế, người khai hải quan theo đúng quy định của pháp luật về bảo mật thông tin.</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2. Cung cấp thông tin tài khoản của khách hàng là người nộp thuế mở tại ngân hàng cho cơ quan quản lý thuế, bao gồm: thông tin về mở tài khoản, số tài khoản cùng với mã số thuế của người nộp thuế; đồng thời cung cấp thông tin của người nộp thuế theo quy định tại tiết a khoản 2 Điều </w:t>
      </w:r>
      <w:r w:rsidR="00730850" w:rsidRPr="00316AE3">
        <w:rPr>
          <w:rFonts w:ascii="Times New Roman" w:hAnsi="Times New Roman"/>
          <w:sz w:val="28"/>
          <w:szCs w:val="28"/>
        </w:rPr>
        <w:t>98</w:t>
      </w:r>
      <w:r w:rsidR="00323469" w:rsidRPr="00316AE3">
        <w:rPr>
          <w:rFonts w:ascii="Times New Roman" w:hAnsi="Times New Roman"/>
          <w:sz w:val="28"/>
          <w:szCs w:val="28"/>
        </w:rPr>
        <w:t xml:space="preserve"> </w:t>
      </w:r>
      <w:r w:rsidR="00730850" w:rsidRPr="00316AE3">
        <w:rPr>
          <w:rFonts w:ascii="Times New Roman" w:hAnsi="Times New Roman"/>
          <w:sz w:val="28"/>
          <w:szCs w:val="28"/>
        </w:rPr>
        <w:t>của</w:t>
      </w:r>
      <w:r w:rsidRPr="00316AE3">
        <w:rPr>
          <w:rFonts w:ascii="Times New Roman" w:hAnsi="Times New Roman"/>
          <w:sz w:val="28"/>
          <w:szCs w:val="28"/>
        </w:rPr>
        <w:t xml:space="preserve"> Luật này.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Khấu trừ, nộp thay nghĩa vụ thuế phải nộp theo quy định pháp luật về thuế của tổ chức, cá nhân ở nước ngoài có hoạt động kinh doanh thương mại điện tử có phát sinh thu nhập từ Việt Nam theo hướng dẫn của Bộ Tài chính và Ngân hàng Nhà nước Việt Nam.</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 Trích tiền để nộp thuế từ tài khoản của người nộp thuế, phong tỏa tài khoản của người nộp thuế bị cưỡng chế thi hành quyết định hành chính thuế theo đề nghị của cơ quan quản lý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5. Trường hợp người nộp thuế có bảo lãnh </w:t>
      </w:r>
      <w:r w:rsidR="0039747E" w:rsidRPr="00316AE3">
        <w:rPr>
          <w:rFonts w:ascii="Times New Roman" w:hAnsi="Times New Roman"/>
          <w:sz w:val="28"/>
          <w:szCs w:val="28"/>
        </w:rPr>
        <w:t xml:space="preserve">về tiền thuế, tiền chậm nộp, tiền phạt các khoản thu Ngân sách nhà nước khác theo quy định của luật này </w:t>
      </w:r>
      <w:r w:rsidRPr="00316AE3">
        <w:rPr>
          <w:rFonts w:ascii="Times New Roman" w:hAnsi="Times New Roman"/>
          <w:sz w:val="28"/>
          <w:szCs w:val="28"/>
        </w:rPr>
        <w:t xml:space="preserve">nhưng người nộp thuế không nộp đúng thời hạn thì ngân hàng bảo lãnh phải chịu trách nhiệm nộp thuế, tiền chậm nộp, tiền phạt và các khoản thu </w:t>
      </w:r>
      <w:r w:rsidR="00F8382E" w:rsidRPr="00316AE3">
        <w:rPr>
          <w:rFonts w:ascii="Times New Roman" w:hAnsi="Times New Roman"/>
          <w:sz w:val="28"/>
          <w:szCs w:val="28"/>
        </w:rPr>
        <w:t>n</w:t>
      </w:r>
      <w:r w:rsidRPr="00316AE3">
        <w:rPr>
          <w:rFonts w:ascii="Times New Roman" w:hAnsi="Times New Roman"/>
          <w:sz w:val="28"/>
          <w:szCs w:val="28"/>
        </w:rPr>
        <w:t>gân sách nhà nước khác thay cho người nộp thuế.</w:t>
      </w:r>
    </w:p>
    <w:p w:rsidR="00E70897" w:rsidRPr="00316AE3" w:rsidRDefault="00E70897" w:rsidP="00992BAA">
      <w:pPr>
        <w:pStyle w:val="Heading2"/>
        <w:keepNext w:val="0"/>
        <w:widowControl w:val="0"/>
        <w:ind w:firstLine="426"/>
        <w:rPr>
          <w:rFonts w:ascii="Times New Roman" w:hAnsi="Times New Roman"/>
          <w:i w:val="0"/>
        </w:rPr>
      </w:pPr>
      <w:bookmarkStart w:id="30" w:name="_Toc522612747"/>
      <w:r w:rsidRPr="00316AE3">
        <w:rPr>
          <w:rFonts w:ascii="Times New Roman" w:hAnsi="Times New Roman"/>
          <w:i w:val="0"/>
        </w:rPr>
        <w:t xml:space="preserve">Điều </w:t>
      </w:r>
      <w:r w:rsidR="00634536" w:rsidRPr="00316AE3">
        <w:rPr>
          <w:rFonts w:ascii="Times New Roman" w:hAnsi="Times New Roman"/>
          <w:i w:val="0"/>
        </w:rPr>
        <w:t>28</w:t>
      </w:r>
      <w:r w:rsidRPr="00316AE3">
        <w:rPr>
          <w:rFonts w:ascii="Times New Roman" w:hAnsi="Times New Roman"/>
          <w:i w:val="0"/>
        </w:rPr>
        <w:t>. Hội đồng tư vấn thuế xã, phường, thị trấn</w:t>
      </w:r>
      <w:bookmarkEnd w:id="30"/>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Thành lập Hội đồng tư vấn thuế</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a) Hội đồng tư vấn thuế xã, phường, thị trấn do Chủ tịch Uỷ ban nhân dân quận, huyện, thị xã, thành phố thuộc tỉnh quyết định thành lập theo đề nghị của Chi cục trưởng Chi cục thuế tại địa bàn xã, phường, thị trấn hoặc Chi cục thuế khu vực. </w:t>
      </w:r>
    </w:p>
    <w:p w:rsidR="00730850" w:rsidRPr="00316AE3" w:rsidRDefault="00C77B0B">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w:t>
      </w:r>
      <w:r w:rsidR="00E70897" w:rsidRPr="00316AE3">
        <w:rPr>
          <w:rFonts w:ascii="Times New Roman" w:hAnsi="Times New Roman"/>
          <w:sz w:val="28"/>
          <w:szCs w:val="28"/>
        </w:rPr>
        <w:t xml:space="preserve"> Hội đồng tư vấn thuế xã, phường, thị trấn gồm có:</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Đại diện Uỷ ban nhân dân, Mặt trận Tổ quốc, Công an xã, phường, thị trấn;</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Đại diện các hộ</w:t>
      </w:r>
      <w:r w:rsidR="006759D9" w:rsidRPr="00316AE3">
        <w:rPr>
          <w:rFonts w:ascii="Times New Roman" w:hAnsi="Times New Roman"/>
          <w:sz w:val="28"/>
          <w:szCs w:val="28"/>
        </w:rPr>
        <w:t>, cá nhân kinh doanh.</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c) Đại diện Chi cục thuế địa bàn xã, phường, thị trấn hoặc Chi cục thuế khu </w:t>
      </w:r>
      <w:r w:rsidRPr="00316AE3">
        <w:rPr>
          <w:rFonts w:ascii="Times New Roman" w:hAnsi="Times New Roman"/>
          <w:sz w:val="28"/>
          <w:szCs w:val="28"/>
        </w:rPr>
        <w:lastRenderedPageBreak/>
        <w:t>vực.</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Hội đồng tư vấn thuế xã, phường, thị trấn do Chủ tịch hoặc Phó Chủ tịch Uỷ ban nhân dân xã, phường, thị trấn làm chủ tịch.</w:t>
      </w:r>
    </w:p>
    <w:p w:rsidR="00730850" w:rsidRPr="00316AE3" w:rsidRDefault="0071092F">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Nhiệm vụ, trách nhiệm</w:t>
      </w:r>
      <w:r w:rsidR="00666DE1" w:rsidRPr="00316AE3">
        <w:rPr>
          <w:rFonts w:ascii="Times New Roman" w:hAnsi="Times New Roman"/>
          <w:sz w:val="28"/>
          <w:szCs w:val="28"/>
        </w:rPr>
        <w:t xml:space="preserve"> và</w:t>
      </w:r>
      <w:r w:rsidR="00411183">
        <w:rPr>
          <w:rFonts w:ascii="Times New Roman" w:hAnsi="Times New Roman"/>
          <w:sz w:val="28"/>
          <w:szCs w:val="28"/>
        </w:rPr>
        <w:t xml:space="preserve"> </w:t>
      </w:r>
      <w:r w:rsidR="00666DE1" w:rsidRPr="00316AE3">
        <w:rPr>
          <w:rFonts w:ascii="Times New Roman" w:hAnsi="Times New Roman"/>
          <w:sz w:val="28"/>
          <w:szCs w:val="28"/>
        </w:rPr>
        <w:t>quyền hạn</w:t>
      </w:r>
      <w:r w:rsidRPr="00316AE3">
        <w:rPr>
          <w:rFonts w:ascii="Times New Roman" w:hAnsi="Times New Roman"/>
          <w:sz w:val="28"/>
          <w:szCs w:val="28"/>
        </w:rPr>
        <w:t xml:space="preserve"> của Hội đồng tư vấn thuế</w:t>
      </w:r>
    </w:p>
    <w:p w:rsidR="00730850" w:rsidRPr="00316AE3" w:rsidRDefault="0071092F">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a) Nhiệm </w:t>
      </w:r>
      <w:r w:rsidR="00730850" w:rsidRPr="00316AE3">
        <w:rPr>
          <w:rFonts w:ascii="Times New Roman" w:hAnsi="Times New Roman"/>
          <w:sz w:val="28"/>
          <w:szCs w:val="28"/>
        </w:rPr>
        <w:t>vụ và</w:t>
      </w:r>
      <w:r w:rsidR="007E7B3F" w:rsidRPr="00316AE3">
        <w:rPr>
          <w:rFonts w:ascii="Times New Roman" w:hAnsi="Times New Roman"/>
          <w:sz w:val="28"/>
          <w:szCs w:val="28"/>
        </w:rPr>
        <w:t xml:space="preserve"> trách nhiệm</w:t>
      </w:r>
      <w:r w:rsidRPr="00316AE3">
        <w:rPr>
          <w:rFonts w:ascii="Times New Roman" w:hAnsi="Times New Roman"/>
          <w:sz w:val="28"/>
          <w:szCs w:val="28"/>
        </w:rPr>
        <w:t xml:space="preserve"> của hội đồng tư vấn thuế</w:t>
      </w:r>
    </w:p>
    <w:p w:rsidR="00730850" w:rsidRPr="00316AE3" w:rsidRDefault="0071092F">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Tư vấn cho cơ quan thuế về doanh thu và mức thuế của các hộ, cá nhân kinh doanh nộp thuế theo phương pháp khoán trên địa bàn, bảo đảm đúng pháp luật, dân chủ, công khai, công bằng, phù hợp với thực tế. Nội dung tư vấn doanh thu và mức thuế của hộ, cá nhân kinh doanh trên địa bàn phải được ghi nhận bằng biên bản cuộc họp của Hội đồng và chịu trách nhiệm về tính chính xác của nội dung tư vấn.</w:t>
      </w:r>
    </w:p>
    <w:p w:rsidR="00730850" w:rsidRPr="00316AE3" w:rsidRDefault="0071092F">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Phối hợp với cơ quan thuế đôn đốc các hộ, cá nhân kinh doanh thực hiện nghĩa vụ thuế theo quy định của pháp luật.</w:t>
      </w:r>
      <w:r w:rsidRPr="00316AE3">
        <w:rPr>
          <w:rFonts w:ascii="Times New Roman" w:hAnsi="Times New Roman"/>
          <w:sz w:val="28"/>
          <w:szCs w:val="28"/>
        </w:rPr>
        <w:tab/>
      </w:r>
    </w:p>
    <w:p w:rsidR="00730850" w:rsidRPr="00316AE3" w:rsidRDefault="0071092F">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Quyền hạn của hội đồng tư vấn thuế</w:t>
      </w:r>
      <w:r w:rsidRPr="00316AE3">
        <w:rPr>
          <w:rFonts w:ascii="Times New Roman" w:hAnsi="Times New Roman"/>
          <w:sz w:val="28"/>
          <w:szCs w:val="28"/>
        </w:rPr>
        <w:tab/>
      </w:r>
    </w:p>
    <w:p w:rsidR="00730850" w:rsidRPr="00316AE3" w:rsidRDefault="0071092F">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Được tham gia tập huấn, phổ biến, nhận tài liệu về chính sách thuế, quản lý thuế hiện hành liên quan đến công tác quản lý thuế đối với hộ, cá nhân kinh doanh.</w:t>
      </w:r>
    </w:p>
    <w:p w:rsidR="00730850" w:rsidRPr="00316AE3" w:rsidRDefault="0071092F">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 Yêu cầu Đội thuế liên xã, phường, thị trấn cung cấp thông tin về tình hình quản lý thu thuế đối với hộ, cá nhân </w:t>
      </w:r>
      <w:r w:rsidRPr="00316AE3">
        <w:rPr>
          <w:rFonts w:ascii="Times New Roman" w:hAnsi="Times New Roman"/>
          <w:bCs/>
          <w:sz w:val="28"/>
          <w:szCs w:val="28"/>
          <w:lang w:val="nl-NL"/>
        </w:rPr>
        <w:t>kinh doanh</w:t>
      </w:r>
      <w:r w:rsidRPr="00316AE3">
        <w:rPr>
          <w:rFonts w:ascii="Times New Roman" w:hAnsi="Times New Roman"/>
          <w:sz w:val="28"/>
          <w:szCs w:val="28"/>
        </w:rPr>
        <w:t xml:space="preserve"> trên địa bàn.</w:t>
      </w:r>
    </w:p>
    <w:p w:rsidR="00730850" w:rsidRPr="00316AE3" w:rsidRDefault="0071092F">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Nguyên tắc hoạt động và chế độ làm việc của Hội đồng tư vấn thuế</w:t>
      </w:r>
    </w:p>
    <w:p w:rsidR="00730850" w:rsidRPr="00316AE3" w:rsidRDefault="0071092F">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Chủ tịch và các thành viên của Hội đồng tư vấn thuế hoạt động theo chế độ kiêm nhiệm. Hội đồng tư vấn thuế chịu sự chỉ đạo trực tiếp của Chủ tịch Hội đồng tư vấn thuế về các công việc liên quan đến nhiệm vụ tư vấn doanh thu và mức thuế của các hộ, cá nhân kinh doanh.</w:t>
      </w:r>
    </w:p>
    <w:p w:rsidR="00730850" w:rsidRPr="00316AE3" w:rsidRDefault="0071092F">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Các cuộc họp của Hội đồng tư vấn thuế được tiến hành khi có sự tham gia chủ trì của Chủ tịch Hội đồng tư vấn thuế và ít nhất 2/3 (hai phần ba) tổng số thành viên (bao gồm cả Chủ tịch Hội đồng) tham dự.</w:t>
      </w:r>
    </w:p>
    <w:p w:rsidR="00730850" w:rsidRPr="00316AE3" w:rsidRDefault="0071092F">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Hội đồng tư vấn thuế xã, phường, thị trấn hoạt động và làm việc theo chế độ thảo luận tập thể và quyết định theo đa số; trường hợp ý kiến ngang nhau thì quyết định theo nội dung có ý kiến nhất trí của Chủ tịch Hội đồng tư vấn thuế.</w:t>
      </w:r>
    </w:p>
    <w:p w:rsidR="00730850" w:rsidRPr="00316AE3" w:rsidRDefault="0071092F">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d) Các cuộc họp của Hội đồng tư vấn thuế phải được ghi thành biên bản có chữ ký xác nhận của các thành viên dự họp.</w:t>
      </w:r>
    </w:p>
    <w:p w:rsidR="00730850" w:rsidRPr="00316AE3" w:rsidRDefault="0071092F">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 Quan hệ công tác giữa cơ quan thuế với Hội đồng tư vấn thuế và chính quyền địa phương</w:t>
      </w:r>
    </w:p>
    <w:p w:rsidR="00730850" w:rsidRPr="00316AE3" w:rsidRDefault="0071092F">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Cơ quan thuế có trách nhiệm gửi hồ sơ lấy ý kiến tư vấn cho Hội đồng tư vấn để Hội đồng tư vấn thuế tổ chức họp lấy ý kiến các thành viên.</w:t>
      </w:r>
    </w:p>
    <w:p w:rsidR="00730850" w:rsidRPr="00316AE3" w:rsidRDefault="0071092F">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lastRenderedPageBreak/>
        <w:t>b) Chủ tịch Hội đồng tư vấn thuế có trách nhiệm thông báo và gửi kết quả tư vấn cho cơ quan thuế và Ủy ban nhân dân cấp huyện, Ủy ban nhân dân cấp xã trên cơ sở biên bản họp Hội đồng tư vấn thuế.</w:t>
      </w:r>
    </w:p>
    <w:p w:rsidR="00730850" w:rsidRPr="00316AE3" w:rsidRDefault="0071092F">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Cơ quan thuế có trách nhiệm thông báo bằng văn bản cho Hội đồng tư vấn thuế và Ủy ban nhân dân cấp huyện, Ủy ban nhân dân cấp xã về các trường hợp và lý do khác nhau giữa kết quả tư vấn của Hội đồng tư vấn và quyết định chính thức của cơ quan thuế về doanh thu và mức thuế khoán của hộ, cá nhân kinh doanh tại địa bàn.</w:t>
      </w:r>
    </w:p>
    <w:p w:rsidR="00730850" w:rsidRPr="00316AE3" w:rsidRDefault="0071092F">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d) Cơ quan Thuế có trách nhiệm cung cấp thông tin, tài liệu về chính sách thuế và quản lý thuế đối với hộ, cá nhân kinh doanh cho Hội đồng tư vấn thuế và Ủy ban nhân dân cấp huyện, Ủy ban nhân dân cấp xã khi có yêu cầu của Hội đồng tư vấn thuế.</w:t>
      </w:r>
    </w:p>
    <w:p w:rsidR="001F765F" w:rsidRPr="00316AE3" w:rsidRDefault="00E70897" w:rsidP="00992BAA">
      <w:pPr>
        <w:pStyle w:val="Heading2"/>
        <w:keepNext w:val="0"/>
        <w:widowControl w:val="0"/>
        <w:ind w:firstLine="426"/>
        <w:rPr>
          <w:rFonts w:ascii="Times New Roman" w:hAnsi="Times New Roman"/>
          <w:i w:val="0"/>
        </w:rPr>
      </w:pPr>
      <w:bookmarkStart w:id="31" w:name="_Toc522612748"/>
      <w:r w:rsidRPr="00316AE3">
        <w:rPr>
          <w:rFonts w:ascii="Times New Roman" w:hAnsi="Times New Roman"/>
          <w:i w:val="0"/>
        </w:rPr>
        <w:t xml:space="preserve">Điều </w:t>
      </w:r>
      <w:r w:rsidR="00634536" w:rsidRPr="00316AE3">
        <w:rPr>
          <w:rFonts w:ascii="Times New Roman" w:hAnsi="Times New Roman"/>
          <w:i w:val="0"/>
        </w:rPr>
        <w:t>29</w:t>
      </w:r>
      <w:r w:rsidRPr="00316AE3">
        <w:rPr>
          <w:rFonts w:ascii="Times New Roman" w:hAnsi="Times New Roman"/>
          <w:i w:val="0"/>
        </w:rPr>
        <w:t>. Nhiệm vụ, quyền hạn của tổ chức, cá nhân khác trong việc quản lý thuế</w:t>
      </w:r>
      <w:bookmarkEnd w:id="31"/>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Cung cấp thông tin liên quan đến việc xác định nghĩa vụ thuế theo đề nghị của cơ quan quản lý thuế.</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Phối hợp với cơ quan quản lý thuế trong việc thực hiện các quyết định xử lý vi phạm pháp luật về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Tố giác các hành vi vi phạm pháp luật về thuế tới cơ quan quản lý thuế hoặc cơ quan nhà nước có thẩm quyền.</w:t>
      </w:r>
    </w:p>
    <w:p w:rsidR="00730850" w:rsidRPr="00316AE3" w:rsidRDefault="00E70897">
      <w:pPr>
        <w:widowControl w:val="0"/>
        <w:spacing w:afterLines="50" w:after="120"/>
        <w:ind w:firstLineChars="152" w:firstLine="426"/>
      </w:pPr>
      <w:r w:rsidRPr="00316AE3">
        <w:rPr>
          <w:rFonts w:ascii="Times New Roman" w:hAnsi="Times New Roman"/>
          <w:sz w:val="28"/>
          <w:szCs w:val="28"/>
        </w:rPr>
        <w:t>4. Yêu cầu người bán hàng, người cung cấp dịch vụ phải giao hoá đơn, chứng từ bán hàng hoá, dịch vụ đúng số lượng, chủng loại, giá trị thực thanh toán khi mua hàng hoá, dịch vụ</w:t>
      </w:r>
      <w:bookmarkStart w:id="32" w:name="_Toc522612749"/>
      <w:r w:rsidR="002C1116" w:rsidRPr="00316AE3">
        <w:rPr>
          <w:rFonts w:ascii="Times New Roman" w:hAnsi="Times New Roman"/>
          <w:sz w:val="28"/>
          <w:szCs w:val="28"/>
        </w:rPr>
        <w:t>.</w:t>
      </w:r>
    </w:p>
    <w:p w:rsidR="00A9348E" w:rsidRDefault="00A9348E" w:rsidP="00992BAA">
      <w:pPr>
        <w:pStyle w:val="Heading1"/>
        <w:keepNext w:val="0"/>
        <w:widowControl w:val="0"/>
        <w:spacing w:before="0" w:line="240" w:lineRule="auto"/>
        <w:rPr>
          <w:rFonts w:ascii="Times New Roman" w:hAnsi="Times New Roman"/>
          <w:sz w:val="28"/>
          <w:szCs w:val="28"/>
        </w:rPr>
      </w:pPr>
    </w:p>
    <w:p w:rsidR="008E06AD" w:rsidRPr="00ED3310" w:rsidRDefault="008E06AD" w:rsidP="00ED3310"/>
    <w:p w:rsidR="00E70897" w:rsidRPr="00316AE3" w:rsidRDefault="00E70897" w:rsidP="00992BAA">
      <w:pPr>
        <w:pStyle w:val="Heading1"/>
        <w:keepNext w:val="0"/>
        <w:widowControl w:val="0"/>
        <w:spacing w:before="0" w:line="240" w:lineRule="auto"/>
        <w:jc w:val="center"/>
        <w:rPr>
          <w:rFonts w:ascii="Times New Roman" w:hAnsi="Times New Roman"/>
          <w:sz w:val="28"/>
          <w:szCs w:val="28"/>
        </w:rPr>
      </w:pPr>
      <w:r w:rsidRPr="00316AE3">
        <w:rPr>
          <w:rFonts w:ascii="Times New Roman" w:hAnsi="Times New Roman"/>
          <w:sz w:val="28"/>
          <w:szCs w:val="28"/>
        </w:rPr>
        <w:t xml:space="preserve">CHƯƠNG </w:t>
      </w:r>
      <w:r w:rsidR="00D52B1C" w:rsidRPr="00316AE3">
        <w:rPr>
          <w:rFonts w:ascii="Times New Roman" w:hAnsi="Times New Roman"/>
          <w:sz w:val="28"/>
          <w:szCs w:val="28"/>
        </w:rPr>
        <w:t>III</w:t>
      </w:r>
      <w:bookmarkEnd w:id="32"/>
    </w:p>
    <w:p w:rsidR="000443B4" w:rsidRPr="00316AE3" w:rsidRDefault="00E70897" w:rsidP="00ED3310">
      <w:pPr>
        <w:pStyle w:val="Heading1"/>
        <w:keepNext w:val="0"/>
        <w:widowControl w:val="0"/>
        <w:spacing w:before="0" w:line="240" w:lineRule="auto"/>
        <w:jc w:val="center"/>
      </w:pPr>
      <w:bookmarkStart w:id="33" w:name="_Toc522612750"/>
      <w:r w:rsidRPr="00316AE3">
        <w:rPr>
          <w:rFonts w:ascii="Times New Roman" w:hAnsi="Times New Roman"/>
          <w:bCs w:val="0"/>
          <w:sz w:val="28"/>
          <w:szCs w:val="28"/>
        </w:rPr>
        <w:t>ĐĂNG KÝ THUẾ</w:t>
      </w:r>
      <w:bookmarkEnd w:id="33"/>
    </w:p>
    <w:p w:rsidR="008E06AD" w:rsidRDefault="008E06AD" w:rsidP="00992BAA">
      <w:pPr>
        <w:pStyle w:val="Heading2"/>
        <w:keepNext w:val="0"/>
        <w:widowControl w:val="0"/>
        <w:ind w:firstLine="426"/>
        <w:rPr>
          <w:rFonts w:ascii="Times New Roman" w:hAnsi="Times New Roman"/>
          <w:i w:val="0"/>
        </w:rPr>
      </w:pPr>
      <w:bookmarkStart w:id="34" w:name="_Toc522612751"/>
    </w:p>
    <w:p w:rsidR="00E70897" w:rsidRPr="00316AE3" w:rsidRDefault="00E70897" w:rsidP="00992BAA">
      <w:pPr>
        <w:pStyle w:val="Heading2"/>
        <w:keepNext w:val="0"/>
        <w:widowControl w:val="0"/>
        <w:ind w:firstLine="426"/>
        <w:rPr>
          <w:rFonts w:ascii="Times New Roman" w:hAnsi="Times New Roman"/>
          <w:i w:val="0"/>
        </w:rPr>
      </w:pPr>
      <w:r w:rsidRPr="00316AE3">
        <w:rPr>
          <w:rFonts w:ascii="Times New Roman" w:hAnsi="Times New Roman"/>
          <w:i w:val="0"/>
        </w:rPr>
        <w:t xml:space="preserve">Điều </w:t>
      </w:r>
      <w:r w:rsidR="00634536" w:rsidRPr="00316AE3">
        <w:rPr>
          <w:rFonts w:ascii="Times New Roman" w:hAnsi="Times New Roman"/>
          <w:i w:val="0"/>
        </w:rPr>
        <w:t>3</w:t>
      </w:r>
      <w:r w:rsidR="00D52B1C" w:rsidRPr="00316AE3">
        <w:rPr>
          <w:rFonts w:ascii="Times New Roman" w:hAnsi="Times New Roman"/>
          <w:i w:val="0"/>
        </w:rPr>
        <w:t>0</w:t>
      </w:r>
      <w:r w:rsidRPr="00316AE3">
        <w:rPr>
          <w:rFonts w:ascii="Times New Roman" w:hAnsi="Times New Roman"/>
          <w:i w:val="0"/>
        </w:rPr>
        <w:t>. Đối tượng đăng ký thuế và cấp mã số thuế</w:t>
      </w:r>
      <w:bookmarkEnd w:id="34"/>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Đối tượng đăng ký thuế</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Người nộp thuế phải thực hiện đăng ký thuế và được cơ quan thuế cấp mã số thuế trước khi bắt đầu hoạt động sản xuất kinh doanh hoặc có phát sinh nghĩa vụ với ngân sách nhà nước.</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lastRenderedPageBreak/>
        <w:t>a) Doanh nghiệp, tổ chức, cá nhân thực hiện đăng ký thuế theo cơ chế một cửa liên thông với đăng ký kinh doanh thì thực hiện đăng ký thuế cùng với đăng ký kinh doanh theo quy định của Luật Doanh nghiệp và các pháp luật có liên quan.</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Tổ chức, cá nhân không thuộc trường hợp quy định tại điểm a Khoản 1 Điều này thực hiện đăng ký thuế trực tiếp với cơ quan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Cấp mã số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Doanh nghiệp, tổ chức kinh tế và tổ chức khác được cấp một mã số thuế duy nhất để sử dụng trong suốt quá trình hoạt động từ khi đăng ký thuế cho đến khi chấm dứt hiệu lực mã số thuế. Người nộp thuế có chi nhánh, văn phòng đại diện, đơn vị trực thuộc trực tiếp thực hiện nghĩa vụ thuế thì được cấp mã số thuế trực thuộc. Trường hợp doanh nghiệp, tổ chức, chi nhánh, văn phòng đại diện, đơn vị trực thuộc thực hiện đăng ký thuế theo cơ chế một cửa liên thông với đăng ký kinh doanh thì mã số ghi trên giấy chứng nhận đăng ký kinh doanh đồng thời là mã số thuế</w:t>
      </w:r>
      <w:r w:rsidR="00C14F95" w:rsidRPr="00316AE3">
        <w:rPr>
          <w:rFonts w:ascii="Times New Roman" w:hAnsi="Times New Roman"/>
          <w:sz w:val="28"/>
          <w:szCs w:val="28"/>
        </w:rPr>
        <w: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Cá nhân được cấp một mã số thuế duy nhất để sử dụng trong suốt cuộc đời của cá nhân đó. Người phụ thuộc của cá nhân được cấp mã số thuế để giảm trừ gia cảnh cho người nộp thuế thu nhập cá nhân. Mã số thuế cấp cho người phụ thuộc đồng thời là mã số thuế của cá nhân khi người phụ thuộc phát sinh nghĩa vụ với ngân sách nhà nước.</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c) Doanh nghiệp, tổ chức, cá nhân có trách nhiệm khấu trừ, nộp thuế thay được cấp mã số thuế nộp thay để thực hiện khai thuế, nộp thuế thay cho người nộp thuế khác.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d) Mã số thuế đã cấp không được sử dụng lại để cấp cho người nộp thuế khác.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đ) Mã số thuế của doanh nghiệp, tổ chức kinh tế, tổ chức khác sau khi chuyển đổi loại hình, bán, tặng, cho, thừa kế được giữ nguyên.</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e) Mã số thuế cấp cho hộ, cá nhân kinh doanh là mã số thuế cấp cho cá nhân người đại diện hộ, cá nhân kinh doanh.</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Đăng ký thuế bao gồm:</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Đăng ký thuế lần đầu;</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b) Đăng ký thay đổi thông tin đăng ký thuế;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c) Đăng ký tạm ngừng hoạt động, kinh doanh;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d) Chấm dứt hiệu lực mã số thuế;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đ) Đăng ký khôi phục mã số thuế. </w:t>
      </w:r>
    </w:p>
    <w:p w:rsidR="00E70897" w:rsidRPr="00316AE3" w:rsidRDefault="00E70897" w:rsidP="00992BAA">
      <w:pPr>
        <w:pStyle w:val="Heading2"/>
        <w:keepNext w:val="0"/>
        <w:widowControl w:val="0"/>
        <w:ind w:firstLine="426"/>
        <w:rPr>
          <w:rFonts w:ascii="Times New Roman" w:hAnsi="Times New Roman"/>
          <w:i w:val="0"/>
        </w:rPr>
      </w:pPr>
      <w:bookmarkStart w:id="35" w:name="_Toc522612752"/>
      <w:r w:rsidRPr="00316AE3">
        <w:rPr>
          <w:rFonts w:ascii="Times New Roman" w:hAnsi="Times New Roman"/>
          <w:i w:val="0"/>
        </w:rPr>
        <w:t xml:space="preserve">Điều </w:t>
      </w:r>
      <w:r w:rsidR="00634536" w:rsidRPr="00316AE3">
        <w:rPr>
          <w:rFonts w:ascii="Times New Roman" w:hAnsi="Times New Roman"/>
          <w:i w:val="0"/>
        </w:rPr>
        <w:t>3</w:t>
      </w:r>
      <w:r w:rsidR="00D52B1C" w:rsidRPr="00316AE3">
        <w:rPr>
          <w:rFonts w:ascii="Times New Roman" w:hAnsi="Times New Roman"/>
          <w:i w:val="0"/>
        </w:rPr>
        <w:t>1</w:t>
      </w:r>
      <w:r w:rsidRPr="00316AE3">
        <w:rPr>
          <w:rFonts w:ascii="Times New Roman" w:hAnsi="Times New Roman"/>
          <w:i w:val="0"/>
        </w:rPr>
        <w:t>. Hồ sơ đăng ký thuế lần đầu</w:t>
      </w:r>
      <w:bookmarkEnd w:id="35"/>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lastRenderedPageBreak/>
        <w:t>1. Người nộp thuế thực hiện đăng ký thuế cùng với đăng ký kinh doanh: hồ sơ đăng ký thuế là hồ sơ đăng ký kinh doanh theo qu</w:t>
      </w:r>
      <w:r w:rsidR="00C8172A" w:rsidRPr="00316AE3">
        <w:rPr>
          <w:rFonts w:ascii="Times New Roman" w:hAnsi="Times New Roman"/>
          <w:sz w:val="28"/>
          <w:szCs w:val="28"/>
        </w:rPr>
        <w:t>y</w:t>
      </w:r>
      <w:r w:rsidRPr="00316AE3">
        <w:rPr>
          <w:rFonts w:ascii="Times New Roman" w:hAnsi="Times New Roman"/>
          <w:sz w:val="28"/>
          <w:szCs w:val="28"/>
        </w:rPr>
        <w:t xml:space="preserve"> định của pháp luật về đăng ký kinh doanh.</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Người nộp thuế đăng ký thuế trực tiếp với cơ quan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Hồ sơ đăng ký thuế đối với tổ chức gồm:</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Tờ khai đăng ký thuế</w:t>
      </w:r>
      <w:r w:rsidR="0047284E" w:rsidRPr="00316AE3">
        <w:rPr>
          <w:rFonts w:ascii="Times New Roman" w:hAnsi="Times New Roman"/>
          <w:sz w:val="28"/>
          <w:szCs w:val="28"/>
        </w:rPr>
        <w: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Bản chụp Giấy chứng nhận đăng ký hợp tác xã, hoặc Giấy phép thành lập, hoặc Giấy phép hoạt động, hoặc Quyết định thành lập, hoặc Giấy chứng nhận đầu tư hoặc Giấy tờ tương đương khác do cơ quan có thẩm quyền cấp phép còn hiệu lự</w:t>
      </w:r>
      <w:r w:rsidR="002A13FB" w:rsidRPr="00316AE3">
        <w:rPr>
          <w:rFonts w:ascii="Times New Roman" w:hAnsi="Times New Roman"/>
          <w:sz w:val="28"/>
          <w:szCs w:val="28"/>
        </w:rPr>
        <w:t>c</w:t>
      </w:r>
      <w:r w:rsidR="0047284E" w:rsidRPr="00316AE3">
        <w:rPr>
          <w:rFonts w:ascii="Times New Roman" w:hAnsi="Times New Roman"/>
          <w:sz w:val="28"/>
          <w:szCs w:val="28"/>
        </w:rPr>
        <w: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Các giấy tờ</w:t>
      </w:r>
      <w:r w:rsidR="002A13FB" w:rsidRPr="00316AE3">
        <w:rPr>
          <w:rFonts w:ascii="Times New Roman" w:hAnsi="Times New Roman"/>
          <w:sz w:val="28"/>
          <w:szCs w:val="28"/>
        </w:rPr>
        <w:t xml:space="preserve"> có liên quan khác.</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Hồ sơ đăng ký thuế đối với hộ, cá nhân gồm:</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 Tờ khai đăng ký thuế.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Trường hợp hộ, cá nhân kinh doanh và cá nhân khác phát sinh nghĩa vụ thuế không thường xuyên được sử dụng hồ sơ khai thuế thay cho tờ khai đăng ký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Bản chụp Giấy chứng nhận đăng ký hộ kinh doanh còn hiệu lực đối với hộ kinh doanh, cá nhân kinh doanh thuộc diện phải đăng ký kinh doanh.</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Giấy chứng minh nhân dân/thẻ căn cước công dân/hộ chiế</w:t>
      </w:r>
      <w:r w:rsidR="002A13FB" w:rsidRPr="00316AE3">
        <w:rPr>
          <w:rFonts w:ascii="Times New Roman" w:hAnsi="Times New Roman"/>
          <w:sz w:val="28"/>
          <w:szCs w:val="28"/>
        </w:rPr>
        <w:t>u</w:t>
      </w:r>
      <w:r w:rsidRPr="00316AE3">
        <w:rPr>
          <w:rFonts w:ascii="Times New Roman" w:hAnsi="Times New Roman"/>
          <w:sz w:val="28"/>
          <w:szCs w:val="28"/>
        </w:rPr>
        <w: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3. Chính phủ quy định việc kết nối thông tin giữa cơ quan quản lý nhà nước về thông tin truyền thông và cơ quan thuế để nhận hồ sơ đăng kí thuế và cấp mã số thuế theo cơ chế 1 cửa liên thông qua cổng thông tin điện tử. </w:t>
      </w:r>
    </w:p>
    <w:p w:rsidR="00E70897" w:rsidRPr="00316AE3" w:rsidRDefault="00E70897" w:rsidP="00992BAA">
      <w:pPr>
        <w:pStyle w:val="Heading2"/>
        <w:keepNext w:val="0"/>
        <w:widowControl w:val="0"/>
        <w:ind w:firstLine="426"/>
        <w:rPr>
          <w:rFonts w:ascii="Times New Roman" w:hAnsi="Times New Roman"/>
          <w:i w:val="0"/>
        </w:rPr>
      </w:pPr>
      <w:bookmarkStart w:id="36" w:name="_Toc522612753"/>
      <w:r w:rsidRPr="00316AE3">
        <w:rPr>
          <w:rFonts w:ascii="Times New Roman" w:hAnsi="Times New Roman"/>
          <w:i w:val="0"/>
        </w:rPr>
        <w:t xml:space="preserve">Điều </w:t>
      </w:r>
      <w:r w:rsidR="00634536" w:rsidRPr="00316AE3">
        <w:rPr>
          <w:rFonts w:ascii="Times New Roman" w:hAnsi="Times New Roman"/>
          <w:i w:val="0"/>
        </w:rPr>
        <w:t>3</w:t>
      </w:r>
      <w:r w:rsidR="00D52B1C" w:rsidRPr="00316AE3">
        <w:rPr>
          <w:rFonts w:ascii="Times New Roman" w:hAnsi="Times New Roman"/>
          <w:i w:val="0"/>
        </w:rPr>
        <w:t>2</w:t>
      </w:r>
      <w:r w:rsidRPr="00316AE3">
        <w:rPr>
          <w:rFonts w:ascii="Times New Roman" w:hAnsi="Times New Roman"/>
          <w:i w:val="0"/>
        </w:rPr>
        <w:t>. Địa điểm nộp hồ sơ đăng ký thuế</w:t>
      </w:r>
      <w:bookmarkEnd w:id="36"/>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Người nộp thuế thực hiện đăng ký thuế cùng với đăng ký kinh doanh</w:t>
      </w:r>
      <w:r w:rsidR="00C8172A" w:rsidRPr="00316AE3">
        <w:rPr>
          <w:rFonts w:ascii="Times New Roman" w:hAnsi="Times New Roman"/>
          <w:sz w:val="28"/>
          <w:szCs w:val="28"/>
        </w:rPr>
        <w:t xml:space="preserve">: </w:t>
      </w:r>
      <w:r w:rsidRPr="00316AE3">
        <w:rPr>
          <w:rFonts w:ascii="Times New Roman" w:hAnsi="Times New Roman"/>
          <w:sz w:val="28"/>
          <w:szCs w:val="28"/>
        </w:rPr>
        <w:t>địa điểm nộp hồ sơ đăng ký thuế là địa điểm nộp hồ sơ đăng ký kinh doanh theo qu</w:t>
      </w:r>
      <w:r w:rsidR="00C8172A" w:rsidRPr="00316AE3">
        <w:rPr>
          <w:rFonts w:ascii="Times New Roman" w:hAnsi="Times New Roman"/>
          <w:sz w:val="28"/>
          <w:szCs w:val="28"/>
        </w:rPr>
        <w:t>y</w:t>
      </w:r>
      <w:r w:rsidRPr="00316AE3">
        <w:rPr>
          <w:rFonts w:ascii="Times New Roman" w:hAnsi="Times New Roman"/>
          <w:sz w:val="28"/>
          <w:szCs w:val="28"/>
        </w:rPr>
        <w:t xml:space="preserve"> định của pháp luật về đăng ký kinh doanh.</w:t>
      </w:r>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Người nộp thuế thực hiện đăng ký thuế trực tiếp với cơ quan thuế, địa điểm nộp hồ sơ đăng ký thuế thực hiện như sau:</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Tổ chức, hộ, cá nhân kinh doanh nộp hồ sơ đăng ký thuế tại cơ quan thuế nơi tổ chức, hộ, cá nhân kinh doanh đó có trụ sở.</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Tổ chức, cá nhân có trách nhiệm khấu trừ và nộp thuế thay đăng ký thuế tại cơ quan thuế quản lý trực tiếp tổ chức, cá nhân đó.</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c) Cá nhân không kinh doanh đăng ký thuế tại cơ quan thuế nơi phát sinh thu nhập chịu thuế, nơi đăng ký hộ khẩu thường trú hoặc nơi đăng ký tạm trú hoặc nơi </w:t>
      </w:r>
      <w:r w:rsidRPr="00316AE3">
        <w:rPr>
          <w:rFonts w:ascii="Times New Roman" w:hAnsi="Times New Roman"/>
          <w:sz w:val="28"/>
          <w:szCs w:val="28"/>
        </w:rPr>
        <w:lastRenderedPageBreak/>
        <w:t>phát sinh nghĩa vụ với ngân sách nhà nước.</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Cá nhân ủy quyền cho cơ quan chi trả thu nhập đăng ký thuế thay cho bản thân và người phụ thuộc nộp hồ sơ đăng ký thuế tại cơ quan chi trả thu nhập. Cơ quan chi trả thu nhập có trách nhiệm tổng hợp và nộp hồ sơ đăng ký thuế thay cho cá nhân đến cơ quan thuế quản lý trực tiếp cơ quan chi trả đó.</w:t>
      </w:r>
    </w:p>
    <w:p w:rsidR="00E70897" w:rsidRPr="00316AE3" w:rsidRDefault="00E70897" w:rsidP="00992BAA">
      <w:pPr>
        <w:pStyle w:val="Heading2"/>
        <w:keepNext w:val="0"/>
        <w:widowControl w:val="0"/>
        <w:ind w:firstLine="426"/>
        <w:rPr>
          <w:rFonts w:ascii="Times New Roman" w:hAnsi="Times New Roman"/>
          <w:i w:val="0"/>
        </w:rPr>
      </w:pPr>
      <w:bookmarkStart w:id="37" w:name="_Toc522612754"/>
      <w:r w:rsidRPr="00316AE3">
        <w:rPr>
          <w:rFonts w:ascii="Times New Roman" w:hAnsi="Times New Roman"/>
          <w:i w:val="0"/>
        </w:rPr>
        <w:t xml:space="preserve">Điều </w:t>
      </w:r>
      <w:r w:rsidR="00634536" w:rsidRPr="00316AE3">
        <w:rPr>
          <w:rFonts w:ascii="Times New Roman" w:hAnsi="Times New Roman"/>
          <w:i w:val="0"/>
        </w:rPr>
        <w:t>3</w:t>
      </w:r>
      <w:r w:rsidR="00D52B1C" w:rsidRPr="00316AE3">
        <w:rPr>
          <w:rFonts w:ascii="Times New Roman" w:hAnsi="Times New Roman"/>
          <w:i w:val="0"/>
        </w:rPr>
        <w:t>3</w:t>
      </w:r>
      <w:r w:rsidRPr="00316AE3">
        <w:rPr>
          <w:rFonts w:ascii="Times New Roman" w:hAnsi="Times New Roman"/>
          <w:i w:val="0"/>
        </w:rPr>
        <w:t>. Thời hạn đăng ký thuế lần đầu</w:t>
      </w:r>
      <w:bookmarkEnd w:id="37"/>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Người nộp thuế thực hiện đăng ký thuế cùng với đăng ký kinh doanh: thời hạn đăng ký thuế là thời hạn đăng ký kinh doanh theo qu</w:t>
      </w:r>
      <w:r w:rsidR="00C8172A" w:rsidRPr="00316AE3">
        <w:rPr>
          <w:rFonts w:ascii="Times New Roman" w:hAnsi="Times New Roman"/>
          <w:sz w:val="28"/>
          <w:szCs w:val="28"/>
        </w:rPr>
        <w:t>y</w:t>
      </w:r>
      <w:r w:rsidRPr="00316AE3">
        <w:rPr>
          <w:rFonts w:ascii="Times New Roman" w:hAnsi="Times New Roman"/>
          <w:sz w:val="28"/>
          <w:szCs w:val="28"/>
        </w:rPr>
        <w:t xml:space="preserve"> định của pháp luật về đăng ký kinh doanh.</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Người nộp thuế thực hiện đăng ký thuế trực tiếp với cơ quan thuế phải đăng ký thuế trong thời hạn mười ngày (10) làm việc, kể từ ngày:</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Được cấp Giấy chứng nhận đăng ký hộ kinh doanh, giấy phép thành lập, giấy phép hoạt động, giấy chứng nhận đầu tư, quyết định thành lập;</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Bắt đầu hoạt động kinh doanh đối với tổ chức không thuộc diện đăng ký kinh doanh hoặc hộ, cá nhân thuộc diện đăng ký</w:t>
      </w:r>
      <w:r w:rsidR="0085027D">
        <w:rPr>
          <w:rFonts w:ascii="Times New Roman" w:hAnsi="Times New Roman"/>
          <w:sz w:val="28"/>
          <w:szCs w:val="28"/>
        </w:rPr>
        <w:t xml:space="preserve"> </w:t>
      </w:r>
      <w:r w:rsidRPr="00316AE3">
        <w:rPr>
          <w:rFonts w:ascii="Times New Roman" w:hAnsi="Times New Roman"/>
          <w:sz w:val="28"/>
          <w:szCs w:val="28"/>
        </w:rPr>
        <w:t>kinh doanh nhưng chưa được cấp giấy chứng nhận đăng ký kinh doanh;</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Phát sinh trách nhiệm khấu trừ thuế và nộp thuế thay;</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d) Phát sinh nghĩa vụ thuế thu nhập cá nhân;</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đ) Phát sinh yêu cầu được hoàn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e) Phát sinh nghĩa vụ khác với ngân sách nhà nước;</w:t>
      </w:r>
    </w:p>
    <w:p w:rsidR="00730850" w:rsidRPr="00316AE3" w:rsidRDefault="00E70897">
      <w:pPr>
        <w:widowControl w:val="0"/>
        <w:spacing w:afterLines="50" w:after="120"/>
        <w:ind w:firstLineChars="152" w:firstLine="426"/>
        <w:rPr>
          <w:rFonts w:ascii="Times New Roman" w:hAnsi="Times New Roman"/>
          <w:b/>
          <w:bCs/>
          <w:sz w:val="28"/>
          <w:szCs w:val="28"/>
          <w:lang w:val="nl-NL"/>
        </w:rPr>
      </w:pPr>
      <w:r w:rsidRPr="00316AE3">
        <w:rPr>
          <w:rFonts w:ascii="Times New Roman" w:hAnsi="Times New Roman"/>
          <w:sz w:val="28"/>
          <w:szCs w:val="28"/>
        </w:rPr>
        <w:t xml:space="preserve">3. </w:t>
      </w:r>
      <w:r w:rsidR="00F251DA" w:rsidRPr="00316AE3">
        <w:rPr>
          <w:rFonts w:ascii="Times New Roman" w:hAnsi="Times New Roman"/>
          <w:bCs/>
          <w:sz w:val="28"/>
          <w:szCs w:val="28"/>
          <w:lang w:val="nl-NL"/>
        </w:rPr>
        <w:t xml:space="preserve">Cơ </w:t>
      </w:r>
      <w:r w:rsidR="00F251DA" w:rsidRPr="00316AE3">
        <w:rPr>
          <w:rFonts w:ascii="Times New Roman" w:hAnsi="Times New Roman"/>
          <w:sz w:val="28"/>
          <w:szCs w:val="28"/>
        </w:rPr>
        <w:t>quan</w:t>
      </w:r>
      <w:r w:rsidR="00F251DA" w:rsidRPr="00316AE3">
        <w:rPr>
          <w:rFonts w:ascii="Times New Roman" w:hAnsi="Times New Roman"/>
          <w:bCs/>
          <w:sz w:val="28"/>
          <w:szCs w:val="28"/>
          <w:lang w:val="nl-NL"/>
        </w:rPr>
        <w:t xml:space="preserve"> chi trả thu nhập đăng ký thuế thay cho cá nhân có thu nhập từ tiền lương, tiền công và đăng ký thuế thay cho người phụ thuộc của cá nhân có ủy quyền thực hiện đăng ký thuế một</w:t>
      </w:r>
      <w:r w:rsidR="000A3BF0" w:rsidRPr="00316AE3">
        <w:rPr>
          <w:rFonts w:ascii="Times New Roman" w:hAnsi="Times New Roman"/>
          <w:bCs/>
          <w:sz w:val="28"/>
          <w:szCs w:val="28"/>
          <w:lang w:val="nl-NL"/>
        </w:rPr>
        <w:t xml:space="preserve"> (01)</w:t>
      </w:r>
      <w:r w:rsidR="00F251DA" w:rsidRPr="00316AE3">
        <w:rPr>
          <w:rFonts w:ascii="Times New Roman" w:hAnsi="Times New Roman"/>
          <w:bCs/>
          <w:sz w:val="28"/>
          <w:szCs w:val="28"/>
          <w:lang w:val="nl-NL"/>
        </w:rPr>
        <w:t xml:space="preserve"> lần trong năm trước khi nộp hồ sơ quyết toán thuế và chậm nhất là trước thời hạn nộp hồ sơ quyết toán thuế theo quy định của Luật này mười</w:t>
      </w:r>
      <w:r w:rsidR="00265ECE" w:rsidRPr="00316AE3">
        <w:rPr>
          <w:rFonts w:ascii="Times New Roman" w:hAnsi="Times New Roman"/>
          <w:bCs/>
          <w:sz w:val="28"/>
          <w:szCs w:val="28"/>
          <w:lang w:val="nl-NL"/>
        </w:rPr>
        <w:t xml:space="preserve"> (10)</w:t>
      </w:r>
      <w:r w:rsidR="00F251DA" w:rsidRPr="00316AE3">
        <w:rPr>
          <w:rFonts w:ascii="Times New Roman" w:hAnsi="Times New Roman"/>
          <w:bCs/>
          <w:sz w:val="28"/>
          <w:szCs w:val="28"/>
          <w:lang w:val="nl-NL"/>
        </w:rPr>
        <w:t xml:space="preserve"> ngày.</w:t>
      </w:r>
    </w:p>
    <w:p w:rsidR="00E70897" w:rsidRPr="00316AE3" w:rsidRDefault="00E70897" w:rsidP="00992BAA">
      <w:pPr>
        <w:pStyle w:val="Heading2"/>
        <w:keepNext w:val="0"/>
        <w:widowControl w:val="0"/>
        <w:ind w:firstLine="426"/>
        <w:rPr>
          <w:rFonts w:ascii="Times New Roman" w:hAnsi="Times New Roman"/>
          <w:i w:val="0"/>
        </w:rPr>
      </w:pPr>
      <w:bookmarkStart w:id="38" w:name="_Toc522612755"/>
      <w:r w:rsidRPr="00316AE3">
        <w:rPr>
          <w:rFonts w:ascii="Times New Roman" w:hAnsi="Times New Roman"/>
          <w:i w:val="0"/>
        </w:rPr>
        <w:t xml:space="preserve">Điều </w:t>
      </w:r>
      <w:r w:rsidR="00634536" w:rsidRPr="00316AE3">
        <w:rPr>
          <w:rFonts w:ascii="Times New Roman" w:hAnsi="Times New Roman"/>
          <w:i w:val="0"/>
        </w:rPr>
        <w:t>3</w:t>
      </w:r>
      <w:r w:rsidR="00D52B1C" w:rsidRPr="00316AE3">
        <w:rPr>
          <w:rFonts w:ascii="Times New Roman" w:hAnsi="Times New Roman"/>
          <w:i w:val="0"/>
        </w:rPr>
        <w:t>4</w:t>
      </w:r>
      <w:r w:rsidRPr="00316AE3">
        <w:rPr>
          <w:rFonts w:ascii="Times New Roman" w:hAnsi="Times New Roman"/>
          <w:i w:val="0"/>
        </w:rPr>
        <w:t>. Cấp Giấy chứng nhận đăng ký thuế</w:t>
      </w:r>
      <w:bookmarkEnd w:id="38"/>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Cơ quan thuế cấp giấy chứng nhận đăng ký thuế cho người nộp thuế trong thời hạ</w:t>
      </w:r>
      <w:r w:rsidR="002A13FB" w:rsidRPr="00316AE3">
        <w:rPr>
          <w:rFonts w:ascii="Times New Roman" w:hAnsi="Times New Roman"/>
          <w:sz w:val="28"/>
          <w:szCs w:val="28"/>
        </w:rPr>
        <w:t xml:space="preserve">n ba (03) </w:t>
      </w:r>
      <w:r w:rsidRPr="00316AE3">
        <w:rPr>
          <w:rFonts w:ascii="Times New Roman" w:hAnsi="Times New Roman"/>
          <w:sz w:val="28"/>
          <w:szCs w:val="28"/>
        </w:rPr>
        <w:t>ngày làm việc, kể từ ngày nhận được hồ sơ đăng ký thuế của người nộp thuế đầy đủ theo quy định. Thông tin Giấy chứng nhận đăng ký thuế bao gồm:</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Tên người nộp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Mã số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c) Số, ngày, tháng, năm của giấy chứng nhận đăng ký kinh doanh hoặc giấy </w:t>
      </w:r>
      <w:r w:rsidRPr="00316AE3">
        <w:rPr>
          <w:rFonts w:ascii="Times New Roman" w:hAnsi="Times New Roman"/>
          <w:sz w:val="28"/>
          <w:szCs w:val="28"/>
        </w:rPr>
        <w:lastRenderedPageBreak/>
        <w:t xml:space="preserve">phép thành lập và hoạt động hoặc giấy chứng nhận đầu tư đối với tổ chức, cá nhân kinh doanh; hoặc </w:t>
      </w:r>
      <w:r w:rsidR="0016663F" w:rsidRPr="00316AE3">
        <w:rPr>
          <w:rFonts w:ascii="Times New Roman" w:hAnsi="Times New Roman"/>
          <w:sz w:val="28"/>
          <w:szCs w:val="28"/>
        </w:rPr>
        <w:t>s</w:t>
      </w:r>
      <w:r w:rsidRPr="00316AE3">
        <w:rPr>
          <w:rFonts w:ascii="Times New Roman" w:hAnsi="Times New Roman"/>
          <w:sz w:val="28"/>
          <w:szCs w:val="28"/>
        </w:rPr>
        <w:t>ố, ngày, tháng, năm của quyết định thành lập đối với tổ chức không kinh doanh hoặc giấy chứng minh nhân dân hoặc hộ chiếu đối với cá nhân không kinh doanh;</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d) Cơ quan thuế quản lý trực tiếp;</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Cơ quan thuế thông báo mã số thuế cho người nộp thuế thay giấy chứng nhận đăng ký thuế trong các trường hợp sau:</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Cá nhân ủy quyền cho cơ quan chi trả thu nhập đăng ký thuế thay cho cá nhân và người phụ thuộc củ</w:t>
      </w:r>
      <w:r w:rsidR="009A6E2F" w:rsidRPr="00316AE3">
        <w:rPr>
          <w:rFonts w:ascii="Times New Roman" w:hAnsi="Times New Roman"/>
          <w:sz w:val="28"/>
          <w:szCs w:val="28"/>
        </w:rPr>
        <w:t>a cá nhân;</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Cá nhân thực hiện đăng ký thuế qua hồ sơ khai thuế</w:t>
      </w:r>
      <w:r w:rsidR="009A6E2F" w:rsidRPr="00316AE3">
        <w:rPr>
          <w:rFonts w:ascii="Times New Roman" w:hAnsi="Times New Roman"/>
          <w:sz w:val="28"/>
          <w:szCs w:val="28"/>
        </w:rPr>
        <w: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Tổ chức, cá nhân đăng ký thuế để khấu trừ thuế và nộp thuế</w:t>
      </w:r>
      <w:r w:rsidR="009A6E2F" w:rsidRPr="00316AE3">
        <w:rPr>
          <w:rFonts w:ascii="Times New Roman" w:hAnsi="Times New Roman"/>
          <w:sz w:val="28"/>
          <w:szCs w:val="28"/>
        </w:rPr>
        <w:t xml:space="preserve"> thay;</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d) Cá nhân đăng ký thuế cho người phụ thuộc.</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Trường hợp bị mất, rách, nát, cháy giấy chứng nhận đăng ký thuế hoặc thông báo mã số thuế, cơ quan thuế cấp lại trong thời hạn hai (02) ngày làm việc, kể từ ngày nhận được hồ sơ đề nghị của người nộp thuế đầy đủ theo quy định.</w:t>
      </w:r>
    </w:p>
    <w:p w:rsidR="00E70897" w:rsidRPr="00316AE3" w:rsidRDefault="00E70897" w:rsidP="00992BAA">
      <w:pPr>
        <w:pStyle w:val="Heading2"/>
        <w:keepNext w:val="0"/>
        <w:widowControl w:val="0"/>
        <w:ind w:firstLine="426"/>
        <w:rPr>
          <w:rFonts w:ascii="Times New Roman" w:hAnsi="Times New Roman"/>
          <w:i w:val="0"/>
        </w:rPr>
      </w:pPr>
      <w:bookmarkStart w:id="39" w:name="_Toc522612756"/>
      <w:r w:rsidRPr="00316AE3">
        <w:rPr>
          <w:rFonts w:ascii="Times New Roman" w:hAnsi="Times New Roman"/>
          <w:i w:val="0"/>
        </w:rPr>
        <w:t xml:space="preserve">Điều </w:t>
      </w:r>
      <w:r w:rsidR="00D52B1C" w:rsidRPr="00316AE3">
        <w:rPr>
          <w:rFonts w:ascii="Times New Roman" w:hAnsi="Times New Roman"/>
          <w:i w:val="0"/>
        </w:rPr>
        <w:t>35</w:t>
      </w:r>
      <w:r w:rsidRPr="00316AE3">
        <w:rPr>
          <w:rFonts w:ascii="Times New Roman" w:hAnsi="Times New Roman"/>
          <w:i w:val="0"/>
        </w:rPr>
        <w:t>.  Sử dụng mã số thuế</w:t>
      </w:r>
      <w:bookmarkEnd w:id="39"/>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Người nộp thuế phải ghi mã số thuế được cấp vào hóa đơn, chứng từ, tài liệu khi thực hiện các giao dịch kinh doanh; mở tài khoản tiền gửi tại ngân hàng thương mại, tổ chức tín dụng khác; khai thuế, nộp thuế, miễn thuế, giảm thuế, hoàn thuế, không thu thuế, đăng ký tờ khai hải quan và thực hiện các giao dịch về thuế khác đối với tất cả các nghĩa vụ phải nộp ngân sách nhà nước, kể cả trường hợp người nộp thuế hoạt động sản xuất kinh doanh tại nhiều địa bàn khác nhau.</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Người nộp thuế phải cung cấp mã số thuế cho các cơ quan, tổ chức liên quan hoặc ghi mã số thuế trên hồ sơ khi thực hiện các thủ tục hành chính nhà nước theo cơ chế một cửa liên thông với cơ quan quản lý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Cơ quan quản lý thuế, Kho bạc Nhà nước, các ngân hàng thương mại phối hợp thu ngân sách nhà nước, tổ chức được cơ quan thuế uỷ nhiệm thu thuế sử dụng mã số thuế của người nộp thuế trong quản lý thuế và thu thuế vào ngân sách nhà nước.</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 Ngân hàng thương mại, tổ chức tín dụng khác phải ghi mã số thuế trong hồ sơ mở tài khoản và các chứng từ giao dịch qua tài khoản của người nộp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5. Tổ chức, cá nhân khác trong việc tham gia quản lý thuế sử dụng mã số thuế đã được cấp của người nộp thuế khi cung cấp thông tin liên quan đến việc xác định nghĩa vụ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lastRenderedPageBreak/>
        <w:t>6. Khi bên Việt Nam chi trả tiền cho tổ chức, cá nhân có hoạt động kinh doanh xuyên biên giới dựa trên nền tảng trung gian k</w:t>
      </w:r>
      <w:r w:rsidR="00666DE1" w:rsidRPr="00316AE3">
        <w:rPr>
          <w:rFonts w:ascii="Times New Roman" w:hAnsi="Times New Roman"/>
          <w:sz w:val="28"/>
          <w:szCs w:val="28"/>
        </w:rPr>
        <w:t>ỹ</w:t>
      </w:r>
      <w:r w:rsidRPr="00316AE3">
        <w:rPr>
          <w:rFonts w:ascii="Times New Roman" w:hAnsi="Times New Roman"/>
          <w:sz w:val="28"/>
          <w:szCs w:val="28"/>
        </w:rPr>
        <w:t xml:space="preserve"> thuật số</w:t>
      </w:r>
      <w:r w:rsidR="00151337">
        <w:rPr>
          <w:rFonts w:ascii="Times New Roman" w:hAnsi="Times New Roman"/>
          <w:sz w:val="28"/>
          <w:szCs w:val="28"/>
        </w:rPr>
        <w:t xml:space="preserve"> </w:t>
      </w:r>
      <w:r w:rsidRPr="00316AE3">
        <w:rPr>
          <w:rFonts w:ascii="Times New Roman" w:hAnsi="Times New Roman"/>
          <w:sz w:val="28"/>
          <w:szCs w:val="28"/>
        </w:rPr>
        <w:t>không hiện diện tại Việt Nam phải sử dụng mã số thuế đã cấp cho tổ chức, cá nhân này để khấu trừ, nộp thay.</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7. Khi mã số định danh cá nhân được cấp cho toàn bộ dân cư thì sử dụng mã số định danh thay cho mã số thuế.</w:t>
      </w:r>
    </w:p>
    <w:p w:rsidR="00E70897" w:rsidRPr="00316AE3" w:rsidRDefault="00E70897" w:rsidP="00992BAA">
      <w:pPr>
        <w:pStyle w:val="Heading2"/>
        <w:keepNext w:val="0"/>
        <w:widowControl w:val="0"/>
        <w:ind w:firstLine="426"/>
        <w:rPr>
          <w:rFonts w:ascii="Times New Roman" w:hAnsi="Times New Roman"/>
          <w:i w:val="0"/>
        </w:rPr>
      </w:pPr>
      <w:bookmarkStart w:id="40" w:name="_Toc522612757"/>
      <w:r w:rsidRPr="00316AE3">
        <w:rPr>
          <w:rFonts w:ascii="Times New Roman" w:hAnsi="Times New Roman"/>
          <w:i w:val="0"/>
        </w:rPr>
        <w:t xml:space="preserve">Điều </w:t>
      </w:r>
      <w:r w:rsidR="00D52B1C" w:rsidRPr="00316AE3">
        <w:rPr>
          <w:rFonts w:ascii="Times New Roman" w:hAnsi="Times New Roman"/>
          <w:i w:val="0"/>
        </w:rPr>
        <w:t>36</w:t>
      </w:r>
      <w:r w:rsidRPr="00316AE3">
        <w:rPr>
          <w:rFonts w:ascii="Times New Roman" w:hAnsi="Times New Roman"/>
          <w:i w:val="0"/>
        </w:rPr>
        <w:t>. Đăng ký thay đổi thông tin đăng ký thuế</w:t>
      </w:r>
      <w:bookmarkEnd w:id="40"/>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Người nộp thuế thực hiện đăng ký thuế cùng với đăng ký kinh doanh thực hiện thay đổi thông tin đăng ký thuế cùng với đăng ký thay đổi thông tin đăng ký kinh doanh theo quy định của pháp luật về đăng ký kinh doanh.</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Trường hợp người nộp thuế thay đổi địa chỉ trụ sở dẫn đến thay đổi cơ quan thuế quản lý, người nộp thuế phải thực hiện các thủ tục về thuế với cơ quan thuế quản lý trực tiếp theo quy định tại Luật này trước khi đăng ký thay đổi thông tin với cơ quan đăng ký kinh doanh.</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Người nộp thuế đăng ký thuế trực tiếp với cơ quan thuế khi có thay đổi thông tin trong hồ sơ đăng ký thuế phải thực hiện thay đổi thông tin đăng ký thuế với cơ quan thuế quản lý trực tiếp trong thời hạn mười (10) ngày làm việc kể từ ngày phát sinh thông tin thay đổi.</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Cá nhân có ủy quyền cho cơ quan chi trả thu nhập thực hiện đăng ký thuế, thì đăng ký thay đổi thông tin đăng ký thuế của cá nhân và người phụ thuộc với cơ quan chi trả thu nhập. Cơ quan chi trả thu nhập nộp hồ sơ thay đổi thông tin của các cá nhân ủy quyền đến cơ quan thuế quản lý trực tiếp một</w:t>
      </w:r>
      <w:r w:rsidR="003F4BC9" w:rsidRPr="00316AE3">
        <w:rPr>
          <w:rFonts w:ascii="Times New Roman" w:hAnsi="Times New Roman"/>
          <w:sz w:val="28"/>
          <w:szCs w:val="28"/>
        </w:rPr>
        <w:t xml:space="preserve"> (01)</w:t>
      </w:r>
      <w:r w:rsidRPr="00316AE3">
        <w:rPr>
          <w:rFonts w:ascii="Times New Roman" w:hAnsi="Times New Roman"/>
          <w:sz w:val="28"/>
          <w:szCs w:val="28"/>
        </w:rPr>
        <w:t xml:space="preserve"> lần trong năm trước khi nộp hồ sơ quyết toán thuế hoặc chậm nhất là mười</w:t>
      </w:r>
      <w:r w:rsidR="003F4BC9" w:rsidRPr="00316AE3">
        <w:rPr>
          <w:rFonts w:ascii="Times New Roman" w:hAnsi="Times New Roman"/>
          <w:sz w:val="28"/>
          <w:szCs w:val="28"/>
        </w:rPr>
        <w:t xml:space="preserve"> (10)</w:t>
      </w:r>
      <w:r w:rsidRPr="00316AE3">
        <w:rPr>
          <w:rFonts w:ascii="Times New Roman" w:hAnsi="Times New Roman"/>
          <w:sz w:val="28"/>
          <w:szCs w:val="28"/>
        </w:rPr>
        <w:t xml:space="preserve"> ngày làm việc trước thời hạn nộp hồ sơ quyết toán thuế theo quy định của Luật này. </w:t>
      </w:r>
    </w:p>
    <w:p w:rsidR="00E70897" w:rsidRPr="00316AE3" w:rsidRDefault="00E70897" w:rsidP="00992BAA">
      <w:pPr>
        <w:pStyle w:val="Heading2"/>
        <w:keepNext w:val="0"/>
        <w:widowControl w:val="0"/>
        <w:ind w:firstLine="426"/>
        <w:rPr>
          <w:rFonts w:ascii="Times New Roman" w:hAnsi="Times New Roman"/>
          <w:i w:val="0"/>
        </w:rPr>
      </w:pPr>
      <w:bookmarkStart w:id="41" w:name="_Toc522612758"/>
      <w:r w:rsidRPr="00316AE3">
        <w:rPr>
          <w:rFonts w:ascii="Times New Roman" w:hAnsi="Times New Roman"/>
          <w:i w:val="0"/>
        </w:rPr>
        <w:t xml:space="preserve">Điều </w:t>
      </w:r>
      <w:r w:rsidR="00D52B1C" w:rsidRPr="00316AE3">
        <w:rPr>
          <w:rFonts w:ascii="Times New Roman" w:hAnsi="Times New Roman"/>
          <w:i w:val="0"/>
        </w:rPr>
        <w:t>37</w:t>
      </w:r>
      <w:r w:rsidRPr="00316AE3">
        <w:rPr>
          <w:rFonts w:ascii="Times New Roman" w:hAnsi="Times New Roman"/>
          <w:i w:val="0"/>
        </w:rPr>
        <w:t>. Đăng ký tạm ngừng hoạt động, kinh doanh</w:t>
      </w:r>
      <w:bookmarkEnd w:id="41"/>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Người nộp thuế thực hiện đăng ký thuế cùng với đăng ký kinh doanh thì thực hiện đăng ký tạm ngừng kinh doanh, thông báo tiếp tục hoạt động trước thời hạn tại cơ quan đăng ký kinh doanh theo qu</w:t>
      </w:r>
      <w:r w:rsidR="00C8172A" w:rsidRPr="00316AE3">
        <w:rPr>
          <w:rFonts w:ascii="Times New Roman" w:hAnsi="Times New Roman"/>
          <w:sz w:val="28"/>
          <w:szCs w:val="28"/>
        </w:rPr>
        <w:t>y</w:t>
      </w:r>
      <w:r w:rsidRPr="00316AE3">
        <w:rPr>
          <w:rFonts w:ascii="Times New Roman" w:hAnsi="Times New Roman"/>
          <w:sz w:val="28"/>
          <w:szCs w:val="28"/>
        </w:rPr>
        <w:t xml:space="preserve"> định của pháp luật về đăng ký kinh doanh.</w:t>
      </w:r>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2. Người nộp thuế đăng ký thuế trực tiếp với cơ quan thuế: </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Tổ chức, hộ, cá nhân kinh doanh chưa thực hiện đăng ký thuế cùng với đăng ký kinh doanh phải thông báo bằng văn bản đến cơ quan thuế quản lý trực tiếp chậm nhất mười lăm (15) ngày trước khi tạm ngừng kinh doanh hoặc tiếp tục kinh doanh trước thời hạn.</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b) Tổ chức khác thông báo đến cơ quan thuế quản lý trực tiếp chậm nhất là một </w:t>
      </w:r>
      <w:r w:rsidRPr="00316AE3">
        <w:rPr>
          <w:rFonts w:ascii="Times New Roman" w:hAnsi="Times New Roman"/>
          <w:sz w:val="28"/>
          <w:szCs w:val="28"/>
        </w:rPr>
        <w:lastRenderedPageBreak/>
        <w:t xml:space="preserve">(01) ngày làm việc trước khi tạm ngừng hoạt động hoặc tiếp tục hoạt động trước thời hạn. </w:t>
      </w:r>
    </w:p>
    <w:p w:rsidR="00E70897" w:rsidRPr="00316AE3" w:rsidRDefault="00E70897" w:rsidP="00992BAA">
      <w:pPr>
        <w:pStyle w:val="Heading2"/>
        <w:keepNext w:val="0"/>
        <w:widowControl w:val="0"/>
        <w:ind w:firstLine="426"/>
        <w:rPr>
          <w:rFonts w:ascii="Times New Roman" w:hAnsi="Times New Roman"/>
          <w:i w:val="0"/>
        </w:rPr>
      </w:pPr>
      <w:bookmarkStart w:id="42" w:name="_Toc522612759"/>
      <w:r w:rsidRPr="00316AE3">
        <w:rPr>
          <w:rFonts w:ascii="Times New Roman" w:hAnsi="Times New Roman"/>
          <w:i w:val="0"/>
        </w:rPr>
        <w:t xml:space="preserve">Điều </w:t>
      </w:r>
      <w:r w:rsidR="00D52B1C" w:rsidRPr="00316AE3">
        <w:rPr>
          <w:rFonts w:ascii="Times New Roman" w:hAnsi="Times New Roman"/>
          <w:i w:val="0"/>
        </w:rPr>
        <w:t>38</w:t>
      </w:r>
      <w:r w:rsidRPr="00316AE3">
        <w:rPr>
          <w:rFonts w:ascii="Times New Roman" w:hAnsi="Times New Roman"/>
          <w:i w:val="0"/>
        </w:rPr>
        <w:t>. Đăng ký thuế trong trường hợp tổ chức lại hoạt động, chuyển đổi mô hình hoạt động</w:t>
      </w:r>
      <w:bookmarkEnd w:id="42"/>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Người nộp thuế đăng ký thuế cùng với đăng ký kinh doanh thực hiện tổ chức lại hoạt động theo qu</w:t>
      </w:r>
      <w:r w:rsidR="00C8172A" w:rsidRPr="00316AE3">
        <w:rPr>
          <w:rFonts w:ascii="Times New Roman" w:hAnsi="Times New Roman"/>
          <w:sz w:val="28"/>
          <w:szCs w:val="28"/>
        </w:rPr>
        <w:t>y</w:t>
      </w:r>
      <w:r w:rsidRPr="00316AE3">
        <w:rPr>
          <w:rFonts w:ascii="Times New Roman" w:hAnsi="Times New Roman"/>
          <w:sz w:val="28"/>
          <w:szCs w:val="28"/>
        </w:rPr>
        <w:t xml:space="preserve"> định của pháp luật về đăng ký kinh doanh. </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Người nộp thuế đăng ký thuế trực tiếp với cơ quan thuế khi tổ chức lại hoạt động (chia, tách, sáp nhập, hợp nhất, chuyển đổi mô hình hoạt động) phải thực hiện chấm dứt hiệu lực mã số thuế đối với tổ chức bị chia, sáp nhập, hợp nhất và đăng ký mới hoặc thay đổi thông tin đối với tổ chức mới sau khi chia, tách hoặc được sáp nhập, hợp nhất.</w:t>
      </w:r>
    </w:p>
    <w:p w:rsidR="00E70897" w:rsidRPr="00316AE3" w:rsidRDefault="00E70897" w:rsidP="00992BAA">
      <w:pPr>
        <w:pStyle w:val="Heading2"/>
        <w:keepNext w:val="0"/>
        <w:widowControl w:val="0"/>
        <w:ind w:firstLine="426"/>
        <w:rPr>
          <w:rFonts w:ascii="Times New Roman" w:hAnsi="Times New Roman"/>
          <w:i w:val="0"/>
        </w:rPr>
      </w:pPr>
      <w:bookmarkStart w:id="43" w:name="_Toc522612760"/>
      <w:r w:rsidRPr="00316AE3">
        <w:rPr>
          <w:rFonts w:ascii="Times New Roman" w:hAnsi="Times New Roman"/>
          <w:i w:val="0"/>
        </w:rPr>
        <w:t xml:space="preserve">Điều </w:t>
      </w:r>
      <w:r w:rsidR="00D52B1C" w:rsidRPr="00316AE3">
        <w:rPr>
          <w:rFonts w:ascii="Times New Roman" w:hAnsi="Times New Roman"/>
          <w:i w:val="0"/>
        </w:rPr>
        <w:t>39</w:t>
      </w:r>
      <w:r w:rsidRPr="00316AE3">
        <w:rPr>
          <w:rFonts w:ascii="Times New Roman" w:hAnsi="Times New Roman"/>
          <w:i w:val="0"/>
        </w:rPr>
        <w:t>. Chấm dứt hiệu lực mã số thuế</w:t>
      </w:r>
      <w:bookmarkEnd w:id="43"/>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Các trường hợp chấm dứt hiệu lực mã số thuế</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a) Người nộp thuế thực hiện đăng ký thuế cùng với đăng ký kinh doanh, thực hiện chấm dứt hiệu lực mã số thuế khi: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Chấm dứt hoạt động hoặc giải thể, phá sản;</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Bị thu hồi Giấy chứng nhận đăng ký kinh doanh;</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Tổ chức lại doanh nghiệp (chia, sáp nhập, hợp nhấ</w:t>
      </w:r>
      <w:r w:rsidR="00DC64E0" w:rsidRPr="00316AE3">
        <w:rPr>
          <w:rFonts w:ascii="Times New Roman" w:hAnsi="Times New Roman"/>
          <w:sz w:val="28"/>
          <w:szCs w:val="28"/>
        </w:rPr>
        <w:t>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Người nộp thuế đăng ký thuế trực tiếp với cơ quan thuế, thực hiện chấm dứt hiệu lực mã số thuế khi:</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Chấm dứt hoạt độ</w:t>
      </w:r>
      <w:r w:rsidR="00DC64E0" w:rsidRPr="00316AE3">
        <w:rPr>
          <w:rFonts w:ascii="Times New Roman" w:hAnsi="Times New Roman"/>
          <w:sz w:val="28"/>
          <w:szCs w:val="28"/>
        </w:rPr>
        <w:t>ng kinh doanh;</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 Bị thu hồi Giấy phép thành lập và hoạt động, Giấy chứng nhận đăng ký kinh doanh hoặc Giấy phép tương đương;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Chuyển đổi mô hình, tổ chức lại hoạt độ</w:t>
      </w:r>
      <w:r w:rsidR="00DC64E0" w:rsidRPr="00316AE3">
        <w:rPr>
          <w:rFonts w:ascii="Times New Roman" w:hAnsi="Times New Roman"/>
          <w:sz w:val="28"/>
          <w:szCs w:val="28"/>
        </w:rPr>
        <w:t>ng;</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Bị cơ quan thuế ra Thông báo người nộp thuế không hoạt động tại địa chỉ</w:t>
      </w:r>
      <w:r w:rsidR="00DC64E0" w:rsidRPr="00316AE3">
        <w:rPr>
          <w:rFonts w:ascii="Times New Roman" w:hAnsi="Times New Roman"/>
          <w:sz w:val="28"/>
          <w:szCs w:val="28"/>
        </w:rPr>
        <w:t xml:space="preserve"> đã đăng ký;</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Cá nhân bị chết, mất tích, mất năng lực hành vi dân sự theo quy định của pháp luật</w:t>
      </w:r>
      <w:r w:rsidR="00DC64E0" w:rsidRPr="00316AE3">
        <w:rPr>
          <w:rFonts w:ascii="Times New Roman" w:hAnsi="Times New Roman"/>
          <w:sz w:val="28"/>
          <w:szCs w:val="28"/>
        </w:rPr>
        <w: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Nhà thầu nước ngoài khi kết thúc hợp đồ</w:t>
      </w:r>
      <w:r w:rsidR="00DC64E0" w:rsidRPr="00316AE3">
        <w:rPr>
          <w:rFonts w:ascii="Times New Roman" w:hAnsi="Times New Roman"/>
          <w:sz w:val="28"/>
          <w:szCs w:val="28"/>
        </w:rPr>
        <w:t>ng;</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Nhà thầu, nhà đầu tư tham gia hợp đồng dầu khí khi kết thúc hợp đồng hoặc chuyển nhượng toàn bộ quyền lợi tham gia hợp đồng dầu khí.</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Nguyên tắc chấm dứt hiệu lực mã số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lastRenderedPageBreak/>
        <w:t>a) Mã số thuế không được sử dụng trong các giao dịch kinh tế, kể từ ngày cơ quan thuế thông báo chấm dứt hiệu lực.</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Mã số thuế của tổ chức khi đã chấm dứt hiệu lực không được sử dụng lại.</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Mã số thuế của hộ, cá nhân kinh doanh khi chấm dứt thì mã số thuế của người đại diện hộ kinh doanh không bị chấm dứt hiệu lực và được sử dụng để thực hiện nghĩa vụ thuế của cá nhân đó.</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d) Khi doanh nghiệp, tổ chức kinh tế, tổ chức khác và cá nhân chấm dứt hiệu lực mã số thuế thì đồng thời phải thực hiện chấm dứt hiệu lực đối với mã số thuế nộp thay.</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đ) Người nộp thuế là đơn vị chủ quản chấm dứt hiệu lực mã số thuế thì các đơn vị trực thuộc phải bị chấm dứt hiệu lực mã số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Người nộp thuế đăng ký thuế cùng với đăng ký kinh doanh thực hiện đăng ký giải thể hoặc chấm dứt hoạt động tại cơ quan đăng ký kinh doanh theo qu</w:t>
      </w:r>
      <w:r w:rsidR="00C8172A" w:rsidRPr="00316AE3">
        <w:rPr>
          <w:rFonts w:ascii="Times New Roman" w:hAnsi="Times New Roman"/>
          <w:sz w:val="28"/>
          <w:szCs w:val="28"/>
        </w:rPr>
        <w:t>y</w:t>
      </w:r>
      <w:r w:rsidRPr="00316AE3">
        <w:rPr>
          <w:rFonts w:ascii="Times New Roman" w:hAnsi="Times New Roman"/>
          <w:sz w:val="28"/>
          <w:szCs w:val="28"/>
        </w:rPr>
        <w:t xml:space="preserve"> định của pháp luật về đăng ký kinh doanh. Trước khi thực hiện tại cơ quan đăng ký kinh doanh người nộp thuế phải đăng ký với cơ quan thuế quản lý trực tiếp để hoàn thành nghĩa vụ về thuế theo quy định của pháp luật về đăng ký kinh doanh và Luật này.</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 Người nộp thuế đăng ký thuế trực tiếp với cơ quan thuế nộp hồ sơ chấm dứt hiệu lực mã số thuế đến cơ quan thuế quản lý trực tiếp trong thời hạn mười</w:t>
      </w:r>
      <w:r w:rsidR="00117DF9" w:rsidRPr="00316AE3">
        <w:rPr>
          <w:rFonts w:ascii="Times New Roman" w:hAnsi="Times New Roman"/>
          <w:sz w:val="28"/>
          <w:szCs w:val="28"/>
        </w:rPr>
        <w:t xml:space="preserve"> (10)</w:t>
      </w:r>
      <w:r w:rsidRPr="00316AE3">
        <w:rPr>
          <w:rFonts w:ascii="Times New Roman" w:hAnsi="Times New Roman"/>
          <w:sz w:val="28"/>
          <w:szCs w:val="28"/>
        </w:rPr>
        <w:t xml:space="preserve"> ngày làm việc kể từ ngày có văn bản chấm dứt hoạt động hoặc chấm dứt hoạt động kinh doanh hoặc ngày kết thúc hợp đồng.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5. Hồ sơ đề nghị chấm dứt hiệu lực mã số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Văn bản đề nghị chấm dứt hiệu lực mã số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b) Các giấy tờ có liên quan khác (nếu có). </w:t>
      </w:r>
    </w:p>
    <w:p w:rsidR="00E70897" w:rsidRPr="00316AE3" w:rsidRDefault="00E70897" w:rsidP="00992BAA">
      <w:pPr>
        <w:pStyle w:val="Heading2"/>
        <w:keepNext w:val="0"/>
        <w:widowControl w:val="0"/>
        <w:ind w:firstLine="426"/>
        <w:rPr>
          <w:rFonts w:ascii="Times New Roman" w:hAnsi="Times New Roman"/>
          <w:i w:val="0"/>
        </w:rPr>
      </w:pPr>
      <w:bookmarkStart w:id="44" w:name="_Toc522612761"/>
      <w:r w:rsidRPr="00316AE3">
        <w:rPr>
          <w:rFonts w:ascii="Times New Roman" w:hAnsi="Times New Roman"/>
          <w:i w:val="0"/>
        </w:rPr>
        <w:t xml:space="preserve">Điều </w:t>
      </w:r>
      <w:r w:rsidR="004B7149" w:rsidRPr="00316AE3">
        <w:rPr>
          <w:rFonts w:ascii="Times New Roman" w:hAnsi="Times New Roman"/>
          <w:i w:val="0"/>
        </w:rPr>
        <w:t>4</w:t>
      </w:r>
      <w:r w:rsidR="00D52B1C" w:rsidRPr="00316AE3">
        <w:rPr>
          <w:rFonts w:ascii="Times New Roman" w:hAnsi="Times New Roman"/>
          <w:i w:val="0"/>
        </w:rPr>
        <w:t>0</w:t>
      </w:r>
      <w:r w:rsidRPr="00316AE3">
        <w:rPr>
          <w:rFonts w:ascii="Times New Roman" w:hAnsi="Times New Roman"/>
          <w:i w:val="0"/>
        </w:rPr>
        <w:t>. Khôi phục mã số thuế</w:t>
      </w:r>
      <w:bookmarkEnd w:id="44"/>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Người nộp thuế đăng ký thuế cùng với đăng ký kinh doanh nếu được khôi phục tình trạng pháp lý theo qu</w:t>
      </w:r>
      <w:r w:rsidR="00C8172A" w:rsidRPr="00316AE3">
        <w:rPr>
          <w:rFonts w:ascii="Times New Roman" w:hAnsi="Times New Roman"/>
          <w:sz w:val="28"/>
          <w:szCs w:val="28"/>
        </w:rPr>
        <w:t>y</w:t>
      </w:r>
      <w:r w:rsidRPr="00316AE3">
        <w:rPr>
          <w:rFonts w:ascii="Times New Roman" w:hAnsi="Times New Roman"/>
          <w:sz w:val="28"/>
          <w:szCs w:val="28"/>
        </w:rPr>
        <w:t xml:space="preserve"> định của pháp luật về đăng ký kinh doanh thì đồng thời được khôi phục mã số thuế.  </w:t>
      </w:r>
    </w:p>
    <w:p w:rsidR="00730850"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2. Người nộp thuế đăng ký thuế trực tiếp với cơ quan thuế nộp hồ sơ đề nghị khôi phục mã số thuế đến cơ quan thuế quản lý trực tiếp trong các trường hợp sau: </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a) Tổ chức, hộ kinh doanh, cá nhân kinh doanh đề nghị cơ quan thuế khôi phục mã số thuế do được cơ quan có thẩm quyền có văn bản hủy bỏ văn bản thu hồi Giấy phép thành lập và hoạt động;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b) Tổ chức, hộ, cá nhân kinh doanh đề nghị cơ quan thuế khôi phục mã số thuế </w:t>
      </w:r>
      <w:r w:rsidRPr="00316AE3">
        <w:rPr>
          <w:rFonts w:ascii="Times New Roman" w:hAnsi="Times New Roman"/>
          <w:sz w:val="28"/>
          <w:szCs w:val="28"/>
        </w:rPr>
        <w:lastRenderedPageBreak/>
        <w:t>do có nhu cầu tiếp tục hoạt động kinh doanh sau khi đã có hồ sơ chấm dứt hiệu lực mã số thuế gửi đến cơ quan thuế nhưng cơ quan thuế chưa ban hành Thông báo chấm dứt hiệu lực mã số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Mã số thuế được tiếp tục sử dụng trong các giao dịch kinh tế, kể từ ngày quyết định khôi phục tình trạng pháp lý của cơ quan đăng ký kinh doanh có hiệu lực hoặc ngày cơ quan thuế thông báo khôi phục mã số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 Hồ sơ đề nghị khôi phục mã số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Văn bản đề nghị khôi phục mã số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b) Các giấy tờ có liên quan khác (nếu có). </w:t>
      </w:r>
    </w:p>
    <w:p w:rsidR="001F765F" w:rsidRPr="00316AE3" w:rsidRDefault="00E70897" w:rsidP="00992BAA">
      <w:pPr>
        <w:pStyle w:val="Heading2"/>
        <w:keepNext w:val="0"/>
        <w:widowControl w:val="0"/>
        <w:ind w:firstLine="426"/>
        <w:rPr>
          <w:rFonts w:ascii="Times New Roman" w:hAnsi="Times New Roman"/>
          <w:i w:val="0"/>
        </w:rPr>
      </w:pPr>
      <w:bookmarkStart w:id="45" w:name="_Toc522612762"/>
      <w:r w:rsidRPr="00316AE3">
        <w:rPr>
          <w:rFonts w:ascii="Times New Roman" w:hAnsi="Times New Roman"/>
          <w:i w:val="0"/>
        </w:rPr>
        <w:t xml:space="preserve">Điều </w:t>
      </w:r>
      <w:r w:rsidR="004B7149" w:rsidRPr="00316AE3">
        <w:rPr>
          <w:rFonts w:ascii="Times New Roman" w:hAnsi="Times New Roman"/>
          <w:i w:val="0"/>
        </w:rPr>
        <w:t>4</w:t>
      </w:r>
      <w:r w:rsidR="00D52B1C" w:rsidRPr="00316AE3">
        <w:rPr>
          <w:rFonts w:ascii="Times New Roman" w:hAnsi="Times New Roman"/>
          <w:i w:val="0"/>
        </w:rPr>
        <w:t>1</w:t>
      </w:r>
      <w:r w:rsidRPr="00316AE3">
        <w:rPr>
          <w:rFonts w:ascii="Times New Roman" w:hAnsi="Times New Roman"/>
          <w:i w:val="0"/>
        </w:rPr>
        <w:t>. Trách nhiệm của cơ quan thuế, công chức thuế trong việc tiếp nhận hồ sơ đăng ký thuế</w:t>
      </w:r>
      <w:bookmarkEnd w:id="45"/>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Cơ quan Thuế thực hiện tiếp nhận hồ sơ đăng ký thuế của người nộp thuế  qua các hình thức sau: Nhận trực tiếp tại cơ quan thuế; Nhận hồ sơ gửi qua đường bưu chính; Nhận hồ sơ điện tử qua cổng giao dịch điện tử của cơ quan Thuế và hồ sơ đăng ký thuế cùng đăng ký kinh doanh từ Hệ thống thông tin đăng ký kinh doanh quốc gia - Bộ Kế hoạch và Đầu tư.</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2. Cơ quan thuế thực hiện xử hồ sơ đăng ký thuế: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Trường hợp hồ sơ đầy đủ cơ quan thuế thông báo về việc chấp nhận hồ sơ và thời hạn giải quyết hồ sơ đăng ký thuế</w:t>
      </w:r>
      <w:r w:rsidR="0095356B" w:rsidRPr="00316AE3">
        <w:rPr>
          <w:rFonts w:ascii="Times New Roman" w:hAnsi="Times New Roman"/>
          <w:sz w:val="28"/>
          <w:szCs w:val="28"/>
        </w:rPr>
        <w: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b) Trường hợp hồ sơ không đầy đủ, cơ quan thuế thông báo người nộp thuế hoàn chỉnh hồ sơ chậm nhất trong thời hạn ba (03) ngày làm việc kể từ ngày tiếp nhận hồ sơ của người nộp thuế.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3. Trường hợp hồ sơ đăng ký thuế cùng đăng ký kinh doanh từ Hệ thống thông tin đăng ký kinh doanh quốc gia </w:t>
      </w:r>
      <w:r w:rsidR="000405C6" w:rsidRPr="00316AE3">
        <w:rPr>
          <w:rFonts w:ascii="Times New Roman" w:hAnsi="Times New Roman"/>
          <w:sz w:val="28"/>
          <w:szCs w:val="28"/>
        </w:rPr>
        <w:t>-</w:t>
      </w:r>
      <w:r w:rsidRPr="00316AE3">
        <w:rPr>
          <w:rFonts w:ascii="Times New Roman" w:hAnsi="Times New Roman"/>
          <w:sz w:val="28"/>
          <w:szCs w:val="28"/>
        </w:rPr>
        <w:t xml:space="preserve"> Bộ Kế hoạch và Đầu tư chuyển sang: Cơ quan thuế thực hiện xử lý hồ sơ đăng ký thuế và trả kết quả cho người nộp thuế theo các qu</w:t>
      </w:r>
      <w:r w:rsidR="00C8172A" w:rsidRPr="00316AE3">
        <w:rPr>
          <w:rFonts w:ascii="Times New Roman" w:hAnsi="Times New Roman"/>
          <w:sz w:val="28"/>
          <w:szCs w:val="28"/>
        </w:rPr>
        <w:t>y</w:t>
      </w:r>
      <w:r w:rsidRPr="00316AE3">
        <w:rPr>
          <w:rFonts w:ascii="Times New Roman" w:hAnsi="Times New Roman"/>
          <w:sz w:val="28"/>
          <w:szCs w:val="28"/>
        </w:rPr>
        <w:t xml:space="preserve"> định của Luật này và pháp luật về đăng ký kinh doanh.</w:t>
      </w:r>
    </w:p>
    <w:p w:rsidR="00730850" w:rsidRPr="00316AE3" w:rsidRDefault="00730850">
      <w:pPr>
        <w:widowControl w:val="0"/>
        <w:spacing w:afterLines="50" w:after="120"/>
        <w:ind w:firstLine="426"/>
        <w:jc w:val="center"/>
        <w:rPr>
          <w:rFonts w:ascii="Times New Roman" w:hAnsi="Times New Roman"/>
          <w:b/>
          <w:sz w:val="28"/>
          <w:szCs w:val="28"/>
        </w:rPr>
      </w:pPr>
    </w:p>
    <w:p w:rsidR="00E70897" w:rsidRPr="00316AE3" w:rsidRDefault="00E70897" w:rsidP="00992BAA">
      <w:pPr>
        <w:pStyle w:val="Heading1"/>
        <w:keepNext w:val="0"/>
        <w:widowControl w:val="0"/>
        <w:spacing w:before="0"/>
        <w:jc w:val="center"/>
        <w:rPr>
          <w:rFonts w:ascii="Times New Roman" w:hAnsi="Times New Roman"/>
          <w:sz w:val="28"/>
          <w:szCs w:val="28"/>
        </w:rPr>
      </w:pPr>
      <w:bookmarkStart w:id="46" w:name="_Toc522612763"/>
      <w:r w:rsidRPr="00316AE3">
        <w:rPr>
          <w:rFonts w:ascii="Times New Roman" w:hAnsi="Times New Roman"/>
          <w:sz w:val="28"/>
          <w:szCs w:val="28"/>
        </w:rPr>
        <w:t xml:space="preserve">CHƯƠNG </w:t>
      </w:r>
      <w:r w:rsidR="00D52B1C" w:rsidRPr="00316AE3">
        <w:rPr>
          <w:rFonts w:ascii="Times New Roman" w:hAnsi="Times New Roman"/>
          <w:sz w:val="28"/>
          <w:szCs w:val="28"/>
        </w:rPr>
        <w:t>I</w:t>
      </w:r>
      <w:r w:rsidRPr="00316AE3">
        <w:rPr>
          <w:rFonts w:ascii="Times New Roman" w:hAnsi="Times New Roman"/>
          <w:sz w:val="28"/>
          <w:szCs w:val="28"/>
        </w:rPr>
        <w:t>V</w:t>
      </w:r>
      <w:bookmarkEnd w:id="46"/>
    </w:p>
    <w:p w:rsidR="00E70897" w:rsidRPr="00316AE3" w:rsidRDefault="00E70897" w:rsidP="00992BAA">
      <w:pPr>
        <w:pStyle w:val="Heading1"/>
        <w:keepNext w:val="0"/>
        <w:widowControl w:val="0"/>
        <w:spacing w:before="0"/>
        <w:jc w:val="center"/>
        <w:rPr>
          <w:rFonts w:ascii="Times New Roman" w:hAnsi="Times New Roman"/>
          <w:sz w:val="28"/>
          <w:szCs w:val="28"/>
        </w:rPr>
      </w:pPr>
      <w:bookmarkStart w:id="47" w:name="_Toc522612764"/>
      <w:r w:rsidRPr="00316AE3">
        <w:rPr>
          <w:rFonts w:ascii="Times New Roman" w:hAnsi="Times New Roman"/>
          <w:sz w:val="28"/>
          <w:szCs w:val="28"/>
        </w:rPr>
        <w:t>KHAI THUẾ, TÍNH THUẾ</w:t>
      </w:r>
      <w:bookmarkEnd w:id="47"/>
    </w:p>
    <w:p w:rsidR="00E70897" w:rsidRPr="00316AE3" w:rsidRDefault="00E70897" w:rsidP="001D33E8">
      <w:pPr>
        <w:widowControl w:val="0"/>
        <w:spacing w:afterLines="50" w:after="120"/>
        <w:ind w:firstLineChars="152" w:firstLine="426"/>
        <w:rPr>
          <w:rFonts w:ascii="Times New Roman" w:hAnsi="Times New Roman"/>
          <w:sz w:val="28"/>
          <w:szCs w:val="28"/>
        </w:rPr>
      </w:pPr>
    </w:p>
    <w:p w:rsidR="00E70897" w:rsidRPr="00316AE3" w:rsidRDefault="00E70897" w:rsidP="00992BAA">
      <w:pPr>
        <w:pStyle w:val="Heading2"/>
        <w:keepNext w:val="0"/>
        <w:widowControl w:val="0"/>
        <w:ind w:firstLine="426"/>
        <w:rPr>
          <w:rFonts w:ascii="Times New Roman" w:hAnsi="Times New Roman"/>
          <w:i w:val="0"/>
        </w:rPr>
      </w:pPr>
      <w:bookmarkStart w:id="48" w:name="_Toc522612765"/>
      <w:r w:rsidRPr="00316AE3">
        <w:rPr>
          <w:rFonts w:ascii="Times New Roman" w:hAnsi="Times New Roman"/>
          <w:i w:val="0"/>
        </w:rPr>
        <w:t xml:space="preserve">Điều </w:t>
      </w:r>
      <w:r w:rsidR="004B7149" w:rsidRPr="00316AE3">
        <w:rPr>
          <w:rFonts w:ascii="Times New Roman" w:hAnsi="Times New Roman"/>
          <w:i w:val="0"/>
        </w:rPr>
        <w:t>4</w:t>
      </w:r>
      <w:r w:rsidR="00D52B1C" w:rsidRPr="00316AE3">
        <w:rPr>
          <w:rFonts w:ascii="Times New Roman" w:hAnsi="Times New Roman"/>
          <w:i w:val="0"/>
        </w:rPr>
        <w:t>2</w:t>
      </w:r>
      <w:r w:rsidRPr="00316AE3">
        <w:rPr>
          <w:rFonts w:ascii="Times New Roman" w:hAnsi="Times New Roman"/>
          <w:i w:val="0"/>
        </w:rPr>
        <w:t>. Nguyên tắc khai thuế và tính thuế</w:t>
      </w:r>
      <w:bookmarkEnd w:id="48"/>
      <w:r w:rsidRPr="00316AE3">
        <w:rPr>
          <w:rFonts w:ascii="Times New Roman" w:hAnsi="Times New Roman"/>
          <w:i w:val="0"/>
        </w:rPr>
        <w:tab/>
      </w:r>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Người nộp thuế phải khai chính xác, trung thực, đầy đủ các nội dung trong tờ khai thuế theo mẫu do Bộ Tài chính quy định và nộp đủ các loại chứng từ, tài </w:t>
      </w:r>
      <w:r w:rsidRPr="00316AE3">
        <w:rPr>
          <w:rFonts w:ascii="Times New Roman" w:hAnsi="Times New Roman"/>
          <w:sz w:val="28"/>
          <w:szCs w:val="28"/>
        </w:rPr>
        <w:lastRenderedPageBreak/>
        <w:t>liệu quy định trong hồ sơ khai thuế với cơ quan quản lý thuế.</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Người nộp thuế tự tính số thuế phải nộp, trừ trường hợp việc tính thuế do cơ quan quản lý thuế thực hiện</w:t>
      </w:r>
      <w:r w:rsidR="00151337">
        <w:rPr>
          <w:rFonts w:ascii="Times New Roman" w:hAnsi="Times New Roman"/>
          <w:sz w:val="28"/>
          <w:szCs w:val="28"/>
        </w:rPr>
        <w:t xml:space="preserve"> </w:t>
      </w:r>
      <w:r w:rsidRPr="00316AE3">
        <w:rPr>
          <w:rFonts w:ascii="Times New Roman" w:hAnsi="Times New Roman"/>
          <w:sz w:val="28"/>
          <w:szCs w:val="28"/>
        </w:rPr>
        <w:t>theo quy định của Chính phủ.</w:t>
      </w:r>
    </w:p>
    <w:p w:rsidR="00730850" w:rsidRPr="00316AE3" w:rsidRDefault="0039747E">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w:t>
      </w:r>
      <w:r w:rsidR="00E70897" w:rsidRPr="00316AE3">
        <w:rPr>
          <w:rFonts w:ascii="Times New Roman" w:hAnsi="Times New Roman"/>
          <w:sz w:val="28"/>
          <w:szCs w:val="28"/>
        </w:rPr>
        <w:t xml:space="preserve">. Người nộp thuế thực hiện khai thuế, tính thuế tại cơ quan thuế địa phương nơi đóng trụ sở. Trường hợp người nộp thuế có đơn vị trực thuộc, chi nhánh khác địa phương nơi đóng trụ sở thì việc khai, tính thuế được căn cứ vào mô hình hạch toán kinh doanh và quy định </w:t>
      </w:r>
      <w:r w:rsidR="00BC0835" w:rsidRPr="00316AE3">
        <w:rPr>
          <w:rFonts w:ascii="Times New Roman" w:hAnsi="Times New Roman"/>
          <w:sz w:val="28"/>
          <w:szCs w:val="28"/>
        </w:rPr>
        <w:t xml:space="preserve">của Luật </w:t>
      </w:r>
      <w:r w:rsidR="0082130E" w:rsidRPr="00316AE3">
        <w:rPr>
          <w:rFonts w:ascii="Times New Roman" w:hAnsi="Times New Roman"/>
          <w:sz w:val="28"/>
          <w:szCs w:val="28"/>
        </w:rPr>
        <w:t xml:space="preserve">ngân </w:t>
      </w:r>
      <w:r w:rsidR="00BC0835" w:rsidRPr="00316AE3">
        <w:rPr>
          <w:rFonts w:ascii="Times New Roman" w:hAnsi="Times New Roman"/>
          <w:sz w:val="28"/>
          <w:szCs w:val="28"/>
        </w:rPr>
        <w:t>sách</w:t>
      </w:r>
      <w:r w:rsidR="0082130E" w:rsidRPr="00316AE3">
        <w:rPr>
          <w:rFonts w:ascii="Times New Roman" w:hAnsi="Times New Roman"/>
          <w:sz w:val="28"/>
          <w:szCs w:val="28"/>
        </w:rPr>
        <w:t xml:space="preserve"> nhà nước</w:t>
      </w:r>
      <w:r w:rsidR="00BC0835" w:rsidRPr="00316AE3">
        <w:rPr>
          <w:rFonts w:ascii="Times New Roman" w:hAnsi="Times New Roman"/>
          <w:sz w:val="28"/>
          <w:szCs w:val="28"/>
        </w:rPr>
        <w:t>.</w:t>
      </w:r>
    </w:p>
    <w:p w:rsidR="00730850" w:rsidRPr="00316AE3" w:rsidRDefault="0039747E">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w:t>
      </w:r>
      <w:r w:rsidR="00E70897" w:rsidRPr="00316AE3">
        <w:rPr>
          <w:rFonts w:ascii="Times New Roman" w:hAnsi="Times New Roman"/>
          <w:sz w:val="28"/>
          <w:szCs w:val="28"/>
        </w:rPr>
        <w:t xml:space="preserve">. Nguyên tắc kê khai xác định giá tính thuế đối với giao dịch liên kết: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a) Kê khai, xác định giá giao dịch liên kết theo nguyên tắc giao dịch độc lập và nguyên tắc bản chất quyết định hình thức để xác định nghĩa vụ thuế phải nộp như trong điều kiện giao dịch giữa các bên độc lập.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Giá giao dịch liên kết được điều chỉnh theo giao dịch độc lập để kê khai, xác định số thuế phải nộp theo nguyên tắc không làm giảm thu nhập chịu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Người nộp thuế có quy mô nhỏ, rủi ro thấp được miễn thực hiện quy định tại điểm a, điểm b khoản này và được áp dụng cơ chế đơn giản hoá trong kê khai, xác định giá giao dịch liên kết.</w:t>
      </w:r>
    </w:p>
    <w:p w:rsidR="00730850" w:rsidRPr="00316AE3" w:rsidRDefault="0039747E">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5. </w:t>
      </w:r>
      <w:r w:rsidR="003A1124" w:rsidRPr="00316AE3">
        <w:rPr>
          <w:rFonts w:ascii="Times New Roman" w:hAnsi="Times New Roman"/>
          <w:sz w:val="28"/>
          <w:szCs w:val="28"/>
        </w:rPr>
        <w:t>Nguyên tắc khai thuế đối với cơ chế thỏa thuận trước về phương pháp giá tính thuế</w:t>
      </w:r>
    </w:p>
    <w:p w:rsidR="00730850" w:rsidRPr="00316AE3" w:rsidRDefault="00540B12">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a) </w:t>
      </w:r>
      <w:r w:rsidR="0039747E" w:rsidRPr="00316AE3">
        <w:rPr>
          <w:rFonts w:ascii="Times New Roman" w:hAnsi="Times New Roman"/>
          <w:sz w:val="28"/>
          <w:szCs w:val="28"/>
        </w:rPr>
        <w:t>Việc áp dụng cơ chế thỏa thuận trước về phương pháp xác định giá tính thuế được thực hiện trên cơ sở đề nghị của người nộp thuế và sự thống nhất giữa cơ quan thuế và người nộp thuế theo thỏa thuận đơn phương, song phương và đa phương giữa cơ quan thuế, người nộp thuế và cơ quan thuế các nước, vùng lãnh thổ có liên quan.</w:t>
      </w:r>
    </w:p>
    <w:p w:rsidR="00730850" w:rsidRPr="00316AE3" w:rsidRDefault="00540B12">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b) </w:t>
      </w:r>
      <w:r w:rsidR="0039747E" w:rsidRPr="00316AE3">
        <w:rPr>
          <w:rFonts w:ascii="Times New Roman" w:hAnsi="Times New Roman"/>
          <w:sz w:val="28"/>
          <w:szCs w:val="28"/>
        </w:rPr>
        <w:t>Việc áp dụng cơ chế thỏa thuận trước về phương pháp xác định giá tính thuế phải được phê duyệt của Thủ tướng Chính phủ trước khi thực hiện.</w:t>
      </w:r>
    </w:p>
    <w:p w:rsidR="00E70897" w:rsidRPr="00316AE3" w:rsidRDefault="00E70897" w:rsidP="00992BAA">
      <w:pPr>
        <w:pStyle w:val="Heading2"/>
        <w:keepNext w:val="0"/>
        <w:widowControl w:val="0"/>
        <w:ind w:firstLine="426"/>
        <w:rPr>
          <w:rFonts w:ascii="Times New Roman" w:hAnsi="Times New Roman"/>
          <w:i w:val="0"/>
        </w:rPr>
      </w:pPr>
      <w:bookmarkStart w:id="49" w:name="_Toc522612766"/>
      <w:r w:rsidRPr="00316AE3">
        <w:rPr>
          <w:rFonts w:ascii="Times New Roman" w:hAnsi="Times New Roman"/>
          <w:i w:val="0"/>
        </w:rPr>
        <w:t xml:space="preserve">Điều </w:t>
      </w:r>
      <w:r w:rsidR="004B7149" w:rsidRPr="00316AE3">
        <w:rPr>
          <w:rFonts w:ascii="Times New Roman" w:hAnsi="Times New Roman"/>
          <w:i w:val="0"/>
        </w:rPr>
        <w:t>4</w:t>
      </w:r>
      <w:r w:rsidR="00D52B1C" w:rsidRPr="00316AE3">
        <w:rPr>
          <w:rFonts w:ascii="Times New Roman" w:hAnsi="Times New Roman"/>
          <w:i w:val="0"/>
        </w:rPr>
        <w:t>3</w:t>
      </w:r>
      <w:r w:rsidRPr="00316AE3">
        <w:rPr>
          <w:rFonts w:ascii="Times New Roman" w:hAnsi="Times New Roman"/>
          <w:i w:val="0"/>
        </w:rPr>
        <w:t>. Hồ sơ khai thuế</w:t>
      </w:r>
      <w:bookmarkEnd w:id="49"/>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Hồ sơ khai thuế đối với loại thuế khai và nộp theo tháng là Tờ khai thuế</w:t>
      </w:r>
      <w:r w:rsidR="0012404B" w:rsidRPr="00316AE3">
        <w:rPr>
          <w:rFonts w:ascii="Times New Roman" w:hAnsi="Times New Roman"/>
          <w:sz w:val="28"/>
          <w:szCs w:val="28"/>
        </w:rPr>
        <w:t xml:space="preserve"> tháng.</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Hồ sơ khai thuế đối với loại thuế khai và nộp theo quý là Tờ khai thuế</w:t>
      </w:r>
      <w:r w:rsidR="0012404B" w:rsidRPr="00316AE3">
        <w:rPr>
          <w:rFonts w:ascii="Times New Roman" w:hAnsi="Times New Roman"/>
          <w:sz w:val="28"/>
          <w:szCs w:val="28"/>
        </w:rPr>
        <w:t xml:space="preserve"> quý.</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Hồ sơ khai thuế đối với loại thuế có kỳ tính thuế theo năm bao gồm:</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a) Hồ sơ khai thuế năm gồm </w:t>
      </w:r>
      <w:r w:rsidR="003624E8" w:rsidRPr="00316AE3">
        <w:rPr>
          <w:rFonts w:ascii="Times New Roman" w:hAnsi="Times New Roman"/>
          <w:sz w:val="28"/>
          <w:szCs w:val="28"/>
        </w:rPr>
        <w:t xml:space="preserve">Tờ </w:t>
      </w:r>
      <w:r w:rsidRPr="00316AE3">
        <w:rPr>
          <w:rFonts w:ascii="Times New Roman" w:hAnsi="Times New Roman"/>
          <w:sz w:val="28"/>
          <w:szCs w:val="28"/>
        </w:rPr>
        <w:t>khai thuế năm và các tài liệu khác liên quan đến xác định số thuế phải nộp;</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b) Hồ sơ khai quyết toán thuế khi kết thúc năm gồm </w:t>
      </w:r>
      <w:r w:rsidR="003624E8" w:rsidRPr="00316AE3">
        <w:rPr>
          <w:rFonts w:ascii="Times New Roman" w:hAnsi="Times New Roman"/>
          <w:sz w:val="28"/>
          <w:szCs w:val="28"/>
        </w:rPr>
        <w:t xml:space="preserve">Tờ </w:t>
      </w:r>
      <w:r w:rsidRPr="00316AE3">
        <w:rPr>
          <w:rFonts w:ascii="Times New Roman" w:hAnsi="Times New Roman"/>
          <w:sz w:val="28"/>
          <w:szCs w:val="28"/>
        </w:rPr>
        <w:t>khai quyết toán thuế năm, báo cáo tài chính năm, tờ khai giao dịch liên kết</w:t>
      </w:r>
      <w:r w:rsidR="0051730C" w:rsidRPr="00316AE3">
        <w:rPr>
          <w:rFonts w:ascii="Times New Roman" w:hAnsi="Times New Roman"/>
          <w:sz w:val="28"/>
          <w:szCs w:val="28"/>
        </w:rPr>
        <w:t>;</w:t>
      </w:r>
      <w:r w:rsidR="0085027D">
        <w:rPr>
          <w:rFonts w:ascii="Times New Roman" w:hAnsi="Times New Roman"/>
          <w:sz w:val="28"/>
          <w:szCs w:val="28"/>
        </w:rPr>
        <w:t xml:space="preserve"> </w:t>
      </w:r>
      <w:r w:rsidRPr="00316AE3">
        <w:rPr>
          <w:rFonts w:ascii="Times New Roman" w:hAnsi="Times New Roman"/>
          <w:sz w:val="28"/>
          <w:szCs w:val="28"/>
        </w:rPr>
        <w:t xml:space="preserve">các tài liệu khác liên quan </w:t>
      </w:r>
      <w:r w:rsidRPr="00316AE3">
        <w:rPr>
          <w:rFonts w:ascii="Times New Roman" w:hAnsi="Times New Roman"/>
          <w:sz w:val="28"/>
          <w:szCs w:val="28"/>
        </w:rPr>
        <w:lastRenderedPageBreak/>
        <w:t>đến quyết toán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 Hồ sơ khai thuế đối với loại thuế khai và nộp theo từng lần phát sinh nghĩa vụ thuế bao gồm:</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Tờ khai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Hoá đơn, hợp đồng và chứng từ khác liên quan đến nghĩa vụ thuế theo quy định của pháp luật.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5. Đối với hàng hoá xuất khẩu, nhập khẩu thì hồ sơ hải quan được sử dụng làm hồ sơ khai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6. Hồ sơ khai thuế đối với trường hợp chấm dứt hoạt động, chấm dứt hợp đồng, chuyển đổi hình thức sở hữu doanh nghiệp, tổ chức lại doanh nghiệp bao gồm: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Tờ khai quyết toán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Báo cáo tài chính đến thời điểm chấm dứt hoạt động hoặc chấm dứt hợp đồng hoặc chuyển đổi hình thức sở hữu doanh nghiệp hoặc tổ chức lại doanh nghiệp;</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Tài liệu khác liên quan đến quyết toán thuế.</w:t>
      </w:r>
    </w:p>
    <w:p w:rsidR="00730850" w:rsidRPr="00316AE3" w:rsidRDefault="00B649FD">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7. Báo cáo lợi nhuận liên quốc gia trong trường hợp người nộp thuế là công ty mẹ tối cao có phát sinh giao dịch liên kết xuyên biên giới và có mức doanh thu hợp nhất toàn cầu vượt mức ngưỡng quy định.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8. Chính phủ quy định loại thuế khai theo tháng, khai theo quý, khai theo năm, khai theo từng lần phát sinh nghĩa vụ thuế, khai quyết toán thuế; khai các khoản phải nộp về phí, lệ phí do Cơ quan đại diện Việt Nam ở nước ngoài thực hiện thu; kê khai, cung cấp, trao đổi thông tin, sử dụng thông tin đối với Báo cáo lợi nhuận liên quốc gia; tiêu chí xác định người nộp thuế để khai thuế theo quý và hồ sơ khai thuế đối với từng trường hợp cụ thể.</w:t>
      </w:r>
    </w:p>
    <w:p w:rsidR="00E70897" w:rsidRPr="00316AE3" w:rsidRDefault="00E70897" w:rsidP="00992BAA">
      <w:pPr>
        <w:pStyle w:val="Heading2"/>
        <w:keepNext w:val="0"/>
        <w:widowControl w:val="0"/>
        <w:ind w:firstLine="426"/>
        <w:rPr>
          <w:rFonts w:ascii="Times New Roman" w:hAnsi="Times New Roman"/>
          <w:i w:val="0"/>
        </w:rPr>
      </w:pPr>
      <w:bookmarkStart w:id="50" w:name="_Toc522612767"/>
      <w:r w:rsidRPr="00316AE3">
        <w:rPr>
          <w:rFonts w:ascii="Times New Roman" w:hAnsi="Times New Roman"/>
          <w:i w:val="0"/>
        </w:rPr>
        <w:t xml:space="preserve">Điều </w:t>
      </w:r>
      <w:r w:rsidR="004B7149" w:rsidRPr="00316AE3">
        <w:rPr>
          <w:rFonts w:ascii="Times New Roman" w:hAnsi="Times New Roman"/>
          <w:i w:val="0"/>
        </w:rPr>
        <w:t>4</w:t>
      </w:r>
      <w:r w:rsidR="00D52B1C" w:rsidRPr="00316AE3">
        <w:rPr>
          <w:rFonts w:ascii="Times New Roman" w:hAnsi="Times New Roman"/>
          <w:i w:val="0"/>
        </w:rPr>
        <w:t>4</w:t>
      </w:r>
      <w:r w:rsidRPr="00316AE3">
        <w:rPr>
          <w:rFonts w:ascii="Times New Roman" w:hAnsi="Times New Roman"/>
          <w:i w:val="0"/>
        </w:rPr>
        <w:t>. Thời hạn nộp hồ sơ khai thuế</w:t>
      </w:r>
      <w:bookmarkEnd w:id="50"/>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Đối với loại thuế khai theo tháng, theo quý:</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Chậm nhất là ngày thứ hai mươi (20) của tháng tiếp theo tháng phát sinh nghĩa vụ thuế đối với trường hợp khai và nộp theo tháng;</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Chậm nhất là ngày thứ ba mươi (30) của quý tiếp theo quý phát sinh nghĩa vụ thuế đối với trường hợp khai và nộp theo quý.</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Đối với loại thuế có kỳ tính thuế theo năm:</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a) Chậm nhất là ngày thứ ba mươi </w:t>
      </w:r>
      <w:r w:rsidR="00764010" w:rsidRPr="00316AE3">
        <w:rPr>
          <w:rFonts w:ascii="Times New Roman" w:hAnsi="Times New Roman"/>
          <w:sz w:val="28"/>
          <w:szCs w:val="28"/>
        </w:rPr>
        <w:t xml:space="preserve">(30) </w:t>
      </w:r>
      <w:r w:rsidRPr="00316AE3">
        <w:rPr>
          <w:rFonts w:ascii="Times New Roman" w:hAnsi="Times New Roman"/>
          <w:sz w:val="28"/>
          <w:szCs w:val="28"/>
        </w:rPr>
        <w:t>của tháng đầu tiên của năm dương lịch hoặc năm tài chính đối với hồ sơ khai thuế</w:t>
      </w:r>
      <w:r w:rsidR="0012404B" w:rsidRPr="00316AE3">
        <w:rPr>
          <w:rFonts w:ascii="Times New Roman" w:hAnsi="Times New Roman"/>
          <w:sz w:val="28"/>
          <w:szCs w:val="28"/>
        </w:rPr>
        <w:t xml:space="preserve"> năm;</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lastRenderedPageBreak/>
        <w:t>b) Chậm nhất là ngày thứ chín mươi (90), kể từ ngày kết thúc năm dương lịch hoặc năm tài chính đối với hồ sơ quyết toán thuế</w:t>
      </w:r>
      <w:r w:rsidR="0012404B" w:rsidRPr="00316AE3">
        <w:rPr>
          <w:rFonts w:ascii="Times New Roman" w:hAnsi="Times New Roman"/>
          <w:sz w:val="28"/>
          <w:szCs w:val="28"/>
        </w:rPr>
        <w:t xml:space="preserve"> năm;</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Chậm nhất là ngày thứ một trăm hai mươi (120), kể từ ngày kết thúc năm dương lịch đối với hồ sơ quyết toán thuế thu nhập cá nhân của cá nhân trực tiếp quyết toán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Chậm nhất là ngày thứ mười (10), kể từ ngày phát sinh nghĩa vụ thuế đối với loại thuế khai và nộp theo từng lần phát sinh nghĩa vụ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4. Chậm nhất là ngày thứ bốn mươi lăm (45), kể từ ngày chấm dứt hoạt động, chấm dứt hợp đồng, chuyển đổi hình thức sở hữu doanh nghiệp hoặc tổ chức lại doanh nghiệp.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5. Thời hạn và địa điểm nộp hồ sơ đối với các khoản thu: Thuế sử dụng đất nông nghiệp; Thuế sử dụng đất phi nông nghiệp; Tiền sử dụng đất; Tiền thuê đất, thuê mặt nước; Tiền cấp quyền khai thác khoáng sản; Tiền cấp quyền khai thác tài nguyên nướ</w:t>
      </w:r>
      <w:r w:rsidR="00922C63" w:rsidRPr="00316AE3">
        <w:rPr>
          <w:rFonts w:ascii="Times New Roman" w:hAnsi="Times New Roman"/>
          <w:sz w:val="28"/>
          <w:szCs w:val="28"/>
        </w:rPr>
        <w:t>c; L</w:t>
      </w:r>
      <w:r w:rsidRPr="00316AE3">
        <w:rPr>
          <w:rFonts w:ascii="Times New Roman" w:hAnsi="Times New Roman"/>
          <w:sz w:val="28"/>
          <w:szCs w:val="28"/>
        </w:rPr>
        <w:t>ệ phí trước bạ, Khoản thu vào ngân sách nhà nước theo quy định của pháp luật về tài sản công được thực hiện theo quy định của Chính phủ.</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6. Thời hạn nộp hồ sơ khai thuế đối với hàng hóa xuất khẩu, nhập khẩu thực hiện theo quy định của Luật Hải quan.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7. Trường hợp người nộp thuế khai thuế thông qua giao dịch điện tử mà gặp sự cố do Cổng thông tin điện tử của cơ quan thuế trong ngày cuối cùng của thời hạn nộp hồ sơ thuế thì người nộp thuế nộp hồ sơ thuế, chứng từ nộp thuế điện tử trong ngày tiếp theo sau khi Cổng thông tin điện tử của cơ quan thuế tiếp tục hoạt động.</w:t>
      </w:r>
    </w:p>
    <w:p w:rsidR="00E70897" w:rsidRPr="00316AE3" w:rsidRDefault="00E70897" w:rsidP="00992BAA">
      <w:pPr>
        <w:pStyle w:val="Heading2"/>
        <w:keepNext w:val="0"/>
        <w:widowControl w:val="0"/>
        <w:ind w:firstLine="426"/>
        <w:rPr>
          <w:rFonts w:ascii="Times New Roman" w:hAnsi="Times New Roman"/>
          <w:i w:val="0"/>
        </w:rPr>
      </w:pPr>
      <w:bookmarkStart w:id="51" w:name="_Toc522612768"/>
      <w:r w:rsidRPr="00316AE3">
        <w:rPr>
          <w:rFonts w:ascii="Times New Roman" w:hAnsi="Times New Roman"/>
          <w:i w:val="0"/>
        </w:rPr>
        <w:t xml:space="preserve">Điều </w:t>
      </w:r>
      <w:r w:rsidR="00D52B1C" w:rsidRPr="00316AE3">
        <w:rPr>
          <w:rFonts w:ascii="Times New Roman" w:hAnsi="Times New Roman"/>
          <w:i w:val="0"/>
        </w:rPr>
        <w:t>4</w:t>
      </w:r>
      <w:r w:rsidR="004B7149" w:rsidRPr="00316AE3">
        <w:rPr>
          <w:rFonts w:ascii="Times New Roman" w:hAnsi="Times New Roman"/>
          <w:i w:val="0"/>
        </w:rPr>
        <w:t>5</w:t>
      </w:r>
      <w:r w:rsidRPr="00316AE3">
        <w:rPr>
          <w:rFonts w:ascii="Times New Roman" w:hAnsi="Times New Roman"/>
          <w:i w:val="0"/>
        </w:rPr>
        <w:t>. Địa điểm nộp hồ sơ khai thuế</w:t>
      </w:r>
      <w:bookmarkEnd w:id="51"/>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Người nộp thuế nộp hồ sơ khai thuế tại cơ quan thuế quản lý trực tiế</w:t>
      </w:r>
      <w:r w:rsidR="0012404B" w:rsidRPr="00316AE3">
        <w:rPr>
          <w:rFonts w:ascii="Times New Roman" w:hAnsi="Times New Roman"/>
          <w:sz w:val="28"/>
          <w:szCs w:val="28"/>
        </w:rPr>
        <w:t>p.</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Trường hợp nộp hồ sơ khai thuế theo cơ chế một cửa liên thông thì địa điểm nộp hồ sơ khai thuế thực hiện theo quy định của cơ chế</w:t>
      </w:r>
      <w:r w:rsidR="0012404B" w:rsidRPr="00316AE3">
        <w:rPr>
          <w:rFonts w:ascii="Times New Roman" w:hAnsi="Times New Roman"/>
          <w:sz w:val="28"/>
          <w:szCs w:val="28"/>
        </w:rPr>
        <w:t xml:space="preserve"> đó.</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Địa điểm nộp hồ sơ khai thuế đối với hàng hóa xuất khẩu, nhập khẩu thực hiện theo quy định của Luật hả</w:t>
      </w:r>
      <w:r w:rsidR="0012404B" w:rsidRPr="00316AE3">
        <w:rPr>
          <w:rFonts w:ascii="Times New Roman" w:hAnsi="Times New Roman"/>
          <w:sz w:val="28"/>
          <w:szCs w:val="28"/>
        </w:rPr>
        <w:t>i quan.</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 Chính phủ quy định địa điểm nộp hồ sơ khai thuế đối với:</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a) Người nộp thuế có nhiều hoạt động sản xuất, kinh doanh;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b) Người nộp thuế thực hiện hoạt động sản xuất, kinh doanh ở nhiều địa bàn; người nộp thuế có phát sinh nghĩa vụ thuế đối với các loại thuế khai và nộp theo từng lần phát sinh;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d) Người nộp thuế có phát sinh nghĩa vụ thuế đối với các khoản thu từ đất đai; cấp quyền khai thác tài nguyên, khoáng sản;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lastRenderedPageBreak/>
        <w:t>đ) Người nộp thuế có phát sinh nghĩa vụ thuế quyết toán thuế thu nhập cá nhân;</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e) Người nộp thuế thực hiện khai thuế thông qua giao dịch điện tử và các trường hợp cần thiế</w:t>
      </w:r>
      <w:r w:rsidR="00922C63" w:rsidRPr="00316AE3">
        <w:rPr>
          <w:rFonts w:ascii="Times New Roman" w:hAnsi="Times New Roman"/>
          <w:sz w:val="28"/>
          <w:szCs w:val="28"/>
        </w:rPr>
        <w:t>t khác.</w:t>
      </w:r>
    </w:p>
    <w:p w:rsidR="00E70897" w:rsidRPr="00316AE3" w:rsidRDefault="00E70897" w:rsidP="00992BAA">
      <w:pPr>
        <w:pStyle w:val="Heading2"/>
        <w:keepNext w:val="0"/>
        <w:widowControl w:val="0"/>
        <w:ind w:firstLine="426"/>
        <w:rPr>
          <w:rFonts w:ascii="Times New Roman" w:hAnsi="Times New Roman"/>
          <w:i w:val="0"/>
        </w:rPr>
      </w:pPr>
      <w:bookmarkStart w:id="52" w:name="_Toc522612769"/>
      <w:r w:rsidRPr="00316AE3">
        <w:rPr>
          <w:rFonts w:ascii="Times New Roman" w:hAnsi="Times New Roman"/>
          <w:i w:val="0"/>
        </w:rPr>
        <w:t xml:space="preserve">Điều </w:t>
      </w:r>
      <w:r w:rsidR="00D52B1C" w:rsidRPr="00316AE3">
        <w:rPr>
          <w:rFonts w:ascii="Times New Roman" w:hAnsi="Times New Roman"/>
          <w:i w:val="0"/>
        </w:rPr>
        <w:t>46</w:t>
      </w:r>
      <w:r w:rsidRPr="00316AE3">
        <w:rPr>
          <w:rFonts w:ascii="Times New Roman" w:hAnsi="Times New Roman"/>
          <w:i w:val="0"/>
        </w:rPr>
        <w:t>. Gia hạn nộp hồ sơ khai thuế</w:t>
      </w:r>
      <w:bookmarkEnd w:id="52"/>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Người nộp thuế không có khả năng nộp hồ sơ khai thuế đúng hạn do thiên tai, hoả hoạn, tai nạn bất ngờ thì được thủ trưởng cơ quan thuế quản lý trực tiếp gia hạn nộp hồ sơ khai thuế. </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Thời gian gia hạn không quá ba mươi</w:t>
      </w:r>
      <w:r w:rsidR="00922C63" w:rsidRPr="00316AE3">
        <w:rPr>
          <w:rFonts w:ascii="Times New Roman" w:hAnsi="Times New Roman"/>
          <w:sz w:val="28"/>
          <w:szCs w:val="28"/>
        </w:rPr>
        <w:t xml:space="preserve"> (30)</w:t>
      </w:r>
      <w:r w:rsidRPr="00316AE3">
        <w:rPr>
          <w:rFonts w:ascii="Times New Roman" w:hAnsi="Times New Roman"/>
          <w:sz w:val="28"/>
          <w:szCs w:val="28"/>
        </w:rPr>
        <w:t xml:space="preserve"> ngày đối với việc nộp hồ sơ khai thuế tháng, khai thuế quý, khai thuế năm, khai thuế tạm tính, khai thuế theo từng lần phát sinh nghĩa vụ thuế; sáu mươi </w:t>
      </w:r>
      <w:r w:rsidR="00877E32" w:rsidRPr="00316AE3">
        <w:rPr>
          <w:rFonts w:ascii="Times New Roman" w:hAnsi="Times New Roman"/>
          <w:sz w:val="28"/>
          <w:szCs w:val="28"/>
        </w:rPr>
        <w:t xml:space="preserve">(60) </w:t>
      </w:r>
      <w:r w:rsidRPr="00316AE3">
        <w:rPr>
          <w:rFonts w:ascii="Times New Roman" w:hAnsi="Times New Roman"/>
          <w:sz w:val="28"/>
          <w:szCs w:val="28"/>
        </w:rPr>
        <w:t>ngày đối với việc nộp hồ sơ khai quyết toán thuế, kể từ ngày hết thời hạn phải nộp hồ sơ khai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Người nộp thuế phải gửi đến cơ quan thuế văn bản đề nghị gia hạn nộp hồ sơ khai thuế trước khi hết hạn nộp hồ sơ khai thuế, trong đó nêu rõ lý do đề nghị gia hạn có xác nhận của Uỷ ban nhân dân xã, phường, thị trấn hoặc Công an xã, phường, thị trấn nơi phát sinh trường hợp được gia hạn quy định tại khoản 1 Điều này.</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4. Trong thời hạn ba </w:t>
      </w:r>
      <w:r w:rsidR="00877E32" w:rsidRPr="00316AE3">
        <w:rPr>
          <w:rFonts w:ascii="Times New Roman" w:hAnsi="Times New Roman"/>
          <w:sz w:val="28"/>
          <w:szCs w:val="28"/>
        </w:rPr>
        <w:t xml:space="preserve">(3) </w:t>
      </w:r>
      <w:r w:rsidRPr="00316AE3">
        <w:rPr>
          <w:rFonts w:ascii="Times New Roman" w:hAnsi="Times New Roman"/>
          <w:sz w:val="28"/>
          <w:szCs w:val="28"/>
        </w:rPr>
        <w:t>ngày làm việc, kể từ ngày nhận được văn bản đề nghị gia hạn nộp hồ sơ khai thuế, cơ quan thuế phải trả lời bằng văn bản cho người nộp thuế về việc chấp nhận hay không chấp nhận việc gia hạn nộp hồ sơ khai thuế.</w:t>
      </w:r>
    </w:p>
    <w:p w:rsidR="00E70897" w:rsidRPr="00316AE3" w:rsidRDefault="00E70897" w:rsidP="00992BAA">
      <w:pPr>
        <w:pStyle w:val="Heading2"/>
        <w:keepNext w:val="0"/>
        <w:widowControl w:val="0"/>
        <w:ind w:firstLine="426"/>
        <w:rPr>
          <w:rFonts w:ascii="Times New Roman" w:hAnsi="Times New Roman"/>
          <w:i w:val="0"/>
        </w:rPr>
      </w:pPr>
      <w:bookmarkStart w:id="53" w:name="_Toc522612770"/>
      <w:r w:rsidRPr="00316AE3">
        <w:rPr>
          <w:rFonts w:ascii="Times New Roman" w:hAnsi="Times New Roman"/>
          <w:i w:val="0"/>
        </w:rPr>
        <w:t xml:space="preserve">Điều </w:t>
      </w:r>
      <w:r w:rsidR="00D52B1C" w:rsidRPr="00316AE3">
        <w:rPr>
          <w:rFonts w:ascii="Times New Roman" w:hAnsi="Times New Roman"/>
          <w:i w:val="0"/>
        </w:rPr>
        <w:t>47</w:t>
      </w:r>
      <w:r w:rsidRPr="00316AE3">
        <w:rPr>
          <w:rFonts w:ascii="Times New Roman" w:hAnsi="Times New Roman"/>
          <w:i w:val="0"/>
        </w:rPr>
        <w:t>. Khai bổ sung hồ sơ khai thuế</w:t>
      </w:r>
      <w:bookmarkEnd w:id="53"/>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Người nộp thuế phát hiện hồ sơ khai thuế đã nộp cho cơ quan thuế có sai, sót thì được khai bổ sung hồ sơ khai thuế trong thời hạn mười</w:t>
      </w:r>
      <w:r w:rsidR="00734DB2" w:rsidRPr="00316AE3">
        <w:rPr>
          <w:rFonts w:ascii="Times New Roman" w:hAnsi="Times New Roman"/>
          <w:sz w:val="28"/>
          <w:szCs w:val="28"/>
        </w:rPr>
        <w:t xml:space="preserve"> (10)</w:t>
      </w:r>
      <w:r w:rsidRPr="00316AE3">
        <w:rPr>
          <w:rFonts w:ascii="Times New Roman" w:hAnsi="Times New Roman"/>
          <w:sz w:val="28"/>
          <w:szCs w:val="28"/>
        </w:rPr>
        <w:t xml:space="preserve"> năm kể từ ngày hết thời hạn nộp hồ sơ khai thuế của kỳ tính thuế có sai sót nhưng trước khi cơ quan thuế, cơ quan có thẩm quyền công bố quyết định thanh tra, kiểm tra.</w:t>
      </w:r>
    </w:p>
    <w:p w:rsidR="00AD06E1" w:rsidRPr="00F65F3A" w:rsidRDefault="004750E2" w:rsidP="00F65F3A">
      <w:pPr>
        <w:widowControl w:val="0"/>
        <w:spacing w:afterLines="50" w:after="120"/>
        <w:ind w:firstLineChars="152" w:firstLine="426"/>
        <w:rPr>
          <w:rFonts w:ascii="Times New Roman" w:hAnsi="Times New Roman"/>
          <w:sz w:val="28"/>
          <w:szCs w:val="28"/>
        </w:rPr>
      </w:pPr>
      <w:r w:rsidRPr="00F65F3A">
        <w:rPr>
          <w:rFonts w:ascii="Times New Roman" w:hAnsi="Times New Roman"/>
          <w:sz w:val="28"/>
          <w:szCs w:val="28"/>
        </w:rPr>
        <w:t xml:space="preserve">2. Khi cơ quan thuế, cơ quan có thẩm quyền đã ban hành kết luận, quyết định xử lý về thuế sau thanh tra, kiểm tra tại trụ sở người nộp thuế </w:t>
      </w:r>
      <w:r w:rsidR="00AA168C" w:rsidRPr="00F65F3A">
        <w:rPr>
          <w:rFonts w:ascii="Times New Roman" w:hAnsi="Times New Roman"/>
          <w:sz w:val="28"/>
          <w:szCs w:val="28"/>
        </w:rPr>
        <w:t xml:space="preserve">thì </w:t>
      </w:r>
      <w:r w:rsidRPr="00F65F3A">
        <w:rPr>
          <w:rFonts w:ascii="Times New Roman" w:hAnsi="Times New Roman"/>
          <w:sz w:val="28"/>
          <w:szCs w:val="28"/>
        </w:rPr>
        <w:t xml:space="preserve">người nộp thuế vẫn được khai bổ sung hồ sơ khai thuế. Trường hợp khai bổ sung làm tăng số thuế phải nộp, giảm số thuế đã được hoàn, giảm số thuế được </w:t>
      </w:r>
      <w:r w:rsidR="00730850" w:rsidRPr="00992BAA">
        <w:rPr>
          <w:rFonts w:ascii="Times New Roman" w:hAnsi="Times New Roman"/>
          <w:sz w:val="28"/>
          <w:szCs w:val="28"/>
        </w:rPr>
        <w:t>miễn, giảm</w:t>
      </w:r>
      <w:r w:rsidR="00796DC3" w:rsidRPr="00992BAA">
        <w:rPr>
          <w:rFonts w:ascii="Times New Roman" w:hAnsi="Times New Roman"/>
          <w:sz w:val="28"/>
          <w:szCs w:val="28"/>
        </w:rPr>
        <w:t xml:space="preserve"> thuế, </w:t>
      </w:r>
      <w:r w:rsidRPr="00992BAA">
        <w:rPr>
          <w:rFonts w:ascii="Times New Roman" w:hAnsi="Times New Roman"/>
          <w:sz w:val="28"/>
          <w:szCs w:val="28"/>
        </w:rPr>
        <w:t>người nộp thuế có trách nhiệm nộp đủ số thuế còn thiếu, tiền chậm nộp</w:t>
      </w:r>
      <w:r w:rsidR="00D57DE2" w:rsidRPr="00992BAA">
        <w:rPr>
          <w:rFonts w:ascii="Times New Roman" w:hAnsi="Times New Roman"/>
          <w:sz w:val="28"/>
          <w:szCs w:val="28"/>
        </w:rPr>
        <w:t xml:space="preserve">. </w:t>
      </w:r>
    </w:p>
    <w:p w:rsidR="002C1116" w:rsidRPr="00854F22" w:rsidRDefault="00AD06E1" w:rsidP="00992BAA">
      <w:pPr>
        <w:widowControl w:val="0"/>
        <w:spacing w:afterLines="50" w:after="120"/>
        <w:ind w:firstLineChars="152" w:firstLine="426"/>
        <w:rPr>
          <w:sz w:val="28"/>
          <w:szCs w:val="28"/>
        </w:rPr>
      </w:pPr>
      <w:r w:rsidRPr="00992BAA">
        <w:rPr>
          <w:rFonts w:ascii="Times New Roman" w:hAnsi="Times New Roman"/>
          <w:sz w:val="28"/>
          <w:szCs w:val="28"/>
        </w:rPr>
        <w:t>Đối với trường hợp này thì người nộp thuế không bị xử phạt về hành vi khai sai nhưng phải nộp bổ sung 10% trên số tiền thuế khai thiếu.</w:t>
      </w:r>
    </w:p>
    <w:p w:rsidR="00E70897" w:rsidRPr="00316AE3" w:rsidRDefault="004750E2"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w:t>
      </w:r>
      <w:r w:rsidR="00E70897" w:rsidRPr="00316AE3">
        <w:rPr>
          <w:rFonts w:ascii="Times New Roman" w:hAnsi="Times New Roman"/>
          <w:sz w:val="28"/>
          <w:szCs w:val="28"/>
        </w:rPr>
        <w:t xml:space="preserve"> Hồ sơ khai bổ sung hồ sơ khai thuế bao gồm:</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Tờ khai thuế của kỳ tính thuế có sai, sót đã được bổ sung, điều chỉnh;</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lastRenderedPageBreak/>
        <w:t>b) Bản giải trình khai bổ sung (trường hợp khai bổ sung phát sinh chênh lệch nghĩa vụ thuế</w:t>
      </w:r>
      <w:r w:rsidR="0061099C" w:rsidRPr="00316AE3">
        <w:rPr>
          <w:rFonts w:ascii="Times New Roman" w:hAnsi="Times New Roman"/>
          <w:sz w:val="28"/>
          <w:szCs w:val="28"/>
        </w:rPr>
        <w: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Các tài liệu giải thích số liệu trong Bản giải trình khai bổ sung.</w:t>
      </w:r>
    </w:p>
    <w:p w:rsidR="004750E2" w:rsidRPr="00316AE3" w:rsidRDefault="004750E2" w:rsidP="00992BAA">
      <w:pPr>
        <w:widowControl w:val="0"/>
        <w:ind w:firstLine="426"/>
        <w:rPr>
          <w:rFonts w:ascii="Times New Roman" w:eastAsia="Times New Roman" w:hAnsi="Times New Roman"/>
          <w:sz w:val="28"/>
          <w:szCs w:val="28"/>
        </w:rPr>
      </w:pPr>
      <w:r w:rsidRPr="00316AE3">
        <w:rPr>
          <w:rFonts w:ascii="Times New Roman" w:hAnsi="Times New Roman"/>
          <w:sz w:val="28"/>
          <w:szCs w:val="28"/>
        </w:rPr>
        <w:t>4. Trong thời gian cơ quan thuế thực hiện thanh tra, kiểm tra tại trụ sở người nộp thuế</w:t>
      </w:r>
      <w:r w:rsidR="00F036FC" w:rsidRPr="00316AE3">
        <w:rPr>
          <w:rFonts w:ascii="Times New Roman" w:hAnsi="Times New Roman"/>
          <w:sz w:val="28"/>
          <w:szCs w:val="28"/>
        </w:rPr>
        <w:t>, người nộp thuế</w:t>
      </w:r>
      <w:r w:rsidRPr="00316AE3">
        <w:rPr>
          <w:rFonts w:ascii="Times New Roman" w:hAnsi="Times New Roman"/>
          <w:sz w:val="28"/>
          <w:szCs w:val="28"/>
        </w:rPr>
        <w:t xml:space="preserve"> có khai bổ sung hồ sơ khai thuế </w:t>
      </w:r>
      <w:r w:rsidR="00F036FC" w:rsidRPr="00316AE3">
        <w:rPr>
          <w:rFonts w:ascii="Times New Roman" w:eastAsia="Times New Roman" w:hAnsi="Times New Roman"/>
          <w:sz w:val="28"/>
          <w:szCs w:val="28"/>
        </w:rPr>
        <w:t>và</w:t>
      </w:r>
      <w:r w:rsidR="007B3A3D">
        <w:rPr>
          <w:rFonts w:ascii="Times New Roman" w:eastAsia="Times New Roman" w:hAnsi="Times New Roman"/>
          <w:sz w:val="28"/>
          <w:szCs w:val="28"/>
        </w:rPr>
        <w:t xml:space="preserve"> </w:t>
      </w:r>
      <w:r w:rsidRPr="00316AE3">
        <w:rPr>
          <w:rFonts w:ascii="Times New Roman" w:eastAsia="Times New Roman" w:hAnsi="Times New Roman"/>
          <w:sz w:val="28"/>
          <w:szCs w:val="28"/>
        </w:rPr>
        <w:t xml:space="preserve">nộp số tiền phải nộp tăng thêm, số tiền hoàn thuế, miễn giảm thuế giảm đi, cơ quan thuế vẫn </w:t>
      </w:r>
      <w:r w:rsidRPr="00316AE3">
        <w:rPr>
          <w:rFonts w:ascii="Times New Roman" w:hAnsi="Times New Roman"/>
          <w:sz w:val="28"/>
          <w:szCs w:val="28"/>
        </w:rPr>
        <w:t xml:space="preserve">xử lý vi phạm pháp luật về thuế thực hiện theo quy định tại Điều </w:t>
      </w:r>
      <w:r w:rsidR="00C53C42" w:rsidRPr="00316AE3">
        <w:rPr>
          <w:rFonts w:ascii="Times New Roman" w:hAnsi="Times New Roman"/>
          <w:sz w:val="28"/>
          <w:szCs w:val="28"/>
        </w:rPr>
        <w:t>14</w:t>
      </w:r>
      <w:r w:rsidR="00F036FC" w:rsidRPr="00316AE3">
        <w:rPr>
          <w:rFonts w:ascii="Times New Roman" w:hAnsi="Times New Roman"/>
          <w:sz w:val="28"/>
          <w:szCs w:val="28"/>
        </w:rPr>
        <w:t>3</w:t>
      </w:r>
      <w:r w:rsidRPr="00316AE3">
        <w:rPr>
          <w:rFonts w:ascii="Times New Roman" w:hAnsi="Times New Roman"/>
          <w:sz w:val="28"/>
          <w:szCs w:val="28"/>
        </w:rPr>
        <w:t xml:space="preserve">, Điều </w:t>
      </w:r>
      <w:r w:rsidR="00C53C42" w:rsidRPr="00316AE3">
        <w:rPr>
          <w:rFonts w:ascii="Times New Roman" w:hAnsi="Times New Roman"/>
          <w:sz w:val="28"/>
          <w:szCs w:val="28"/>
        </w:rPr>
        <w:t>14</w:t>
      </w:r>
      <w:r w:rsidR="00F036FC" w:rsidRPr="00316AE3">
        <w:rPr>
          <w:rFonts w:ascii="Times New Roman" w:hAnsi="Times New Roman"/>
          <w:sz w:val="28"/>
          <w:szCs w:val="28"/>
        </w:rPr>
        <w:t>4</w:t>
      </w:r>
      <w:r w:rsidR="00323469" w:rsidRPr="00316AE3">
        <w:rPr>
          <w:rFonts w:ascii="Times New Roman" w:hAnsi="Times New Roman"/>
          <w:sz w:val="28"/>
          <w:szCs w:val="28"/>
        </w:rPr>
        <w:t xml:space="preserve"> </w:t>
      </w:r>
      <w:r w:rsidRPr="00316AE3">
        <w:rPr>
          <w:rFonts w:ascii="Times New Roman" w:hAnsi="Times New Roman"/>
          <w:sz w:val="28"/>
          <w:szCs w:val="28"/>
        </w:rPr>
        <w:t>của Luật này.</w:t>
      </w:r>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5. Đối với hàng hóa xuất khẩu, nhập khẩu, việc khai bổ sung hồ sơ khai thuế thực hiện theo quy định của pháp luật hải quan. </w:t>
      </w:r>
    </w:p>
    <w:p w:rsidR="00E70897" w:rsidRPr="00316AE3" w:rsidRDefault="00E70897" w:rsidP="00992BAA">
      <w:pPr>
        <w:pStyle w:val="Heading2"/>
        <w:keepNext w:val="0"/>
        <w:widowControl w:val="0"/>
        <w:ind w:firstLine="426"/>
        <w:rPr>
          <w:rFonts w:ascii="Times New Roman" w:hAnsi="Times New Roman"/>
          <w:i w:val="0"/>
        </w:rPr>
      </w:pPr>
      <w:bookmarkStart w:id="54" w:name="_Toc522612771"/>
      <w:r w:rsidRPr="00316AE3">
        <w:rPr>
          <w:rFonts w:ascii="Times New Roman" w:hAnsi="Times New Roman"/>
          <w:i w:val="0"/>
        </w:rPr>
        <w:t xml:space="preserve">Điều </w:t>
      </w:r>
      <w:r w:rsidR="00D52B1C" w:rsidRPr="00316AE3">
        <w:rPr>
          <w:rFonts w:ascii="Times New Roman" w:hAnsi="Times New Roman"/>
          <w:i w:val="0"/>
        </w:rPr>
        <w:t>48</w:t>
      </w:r>
      <w:r w:rsidRPr="00316AE3">
        <w:rPr>
          <w:rFonts w:ascii="Times New Roman" w:hAnsi="Times New Roman"/>
          <w:i w:val="0"/>
        </w:rPr>
        <w:t>. Trách nhiệm của cơ quan quản lý thuế, công chức quản lý thuế trong việc tiếp nhận hồ sơ khai thuế</w:t>
      </w:r>
      <w:bookmarkEnd w:id="54"/>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Cơ quan quản lý thuế thực hiện tiếp nhận hồ sơ khai thuế của người nộp thuế qua các hình thức sau: Nhận trực tiếp tại cơ quan quản lý thuế; Nhận hồ sơ gửi qua đường bưu chính; Nhận hồ sơ điện tử qua cổng giao dịch điện tử của cơ quan quản lý thuế.</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2. Cơ quan quản lý thuế thực hiện xử lý hồ sơ khai thuế: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Trường hợp hồ sơ đầy đủ cơ quan quản lý thuế thông báo về việc chấp nhận hồ sơ khai thuế</w:t>
      </w:r>
      <w:r w:rsidR="003E4BA1" w:rsidRPr="00316AE3">
        <w:rPr>
          <w:rFonts w:ascii="Times New Roman" w:hAnsi="Times New Roman"/>
          <w:sz w:val="28"/>
          <w:szCs w:val="28"/>
        </w:rPr>
        <w: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Trường hợp hồ sơ không đầy đủ, cơ quan quản lý thuế thông báo người nộp thuế hoàn chỉnh hồ sơ khai thuế chậm nhất trong thời hạn 03 (ba) ngày làm việ</w:t>
      </w:r>
      <w:r w:rsidR="00A91F58" w:rsidRPr="00316AE3">
        <w:rPr>
          <w:rFonts w:ascii="Times New Roman" w:hAnsi="Times New Roman"/>
          <w:sz w:val="28"/>
          <w:szCs w:val="28"/>
        </w:rPr>
        <w:t>c.</w:t>
      </w:r>
    </w:p>
    <w:p w:rsidR="00A91F58" w:rsidRDefault="00A91F58" w:rsidP="00992BAA">
      <w:pPr>
        <w:pStyle w:val="NoSpacing"/>
        <w:widowControl w:val="0"/>
        <w:ind w:firstLine="426"/>
        <w:rPr>
          <w:rFonts w:ascii="Times New Roman" w:hAnsi="Times New Roman"/>
          <w:sz w:val="28"/>
          <w:szCs w:val="28"/>
        </w:rPr>
      </w:pPr>
    </w:p>
    <w:p w:rsidR="008E06AD" w:rsidRDefault="008E06AD" w:rsidP="00992BAA">
      <w:pPr>
        <w:pStyle w:val="NoSpacing"/>
        <w:widowControl w:val="0"/>
        <w:ind w:firstLine="426"/>
        <w:rPr>
          <w:rFonts w:ascii="Times New Roman" w:hAnsi="Times New Roman"/>
          <w:sz w:val="28"/>
          <w:szCs w:val="28"/>
        </w:rPr>
      </w:pPr>
    </w:p>
    <w:p w:rsidR="008E06AD" w:rsidRPr="00316AE3" w:rsidRDefault="008E06AD" w:rsidP="00992BAA">
      <w:pPr>
        <w:pStyle w:val="NoSpacing"/>
        <w:widowControl w:val="0"/>
        <w:ind w:firstLine="426"/>
        <w:rPr>
          <w:rFonts w:ascii="Times New Roman" w:hAnsi="Times New Roman"/>
          <w:sz w:val="28"/>
          <w:szCs w:val="28"/>
        </w:rPr>
      </w:pPr>
    </w:p>
    <w:p w:rsidR="00E70897" w:rsidRPr="00316AE3" w:rsidRDefault="00E70897" w:rsidP="00992BAA">
      <w:pPr>
        <w:pStyle w:val="Heading1"/>
        <w:keepNext w:val="0"/>
        <w:widowControl w:val="0"/>
        <w:spacing w:before="0"/>
        <w:jc w:val="center"/>
        <w:rPr>
          <w:rFonts w:ascii="Times New Roman" w:hAnsi="Times New Roman"/>
          <w:sz w:val="28"/>
          <w:szCs w:val="28"/>
        </w:rPr>
      </w:pPr>
      <w:bookmarkStart w:id="55" w:name="_Toc522612772"/>
      <w:r w:rsidRPr="00316AE3">
        <w:rPr>
          <w:rFonts w:ascii="Times New Roman" w:hAnsi="Times New Roman"/>
          <w:sz w:val="28"/>
          <w:szCs w:val="28"/>
        </w:rPr>
        <w:t>CHƯƠNG V</w:t>
      </w:r>
      <w:bookmarkEnd w:id="55"/>
    </w:p>
    <w:p w:rsidR="00A91F58" w:rsidRPr="00316AE3" w:rsidRDefault="00E70897" w:rsidP="00992BAA">
      <w:pPr>
        <w:pStyle w:val="Heading1"/>
        <w:keepNext w:val="0"/>
        <w:widowControl w:val="0"/>
        <w:spacing w:before="0"/>
        <w:jc w:val="center"/>
        <w:rPr>
          <w:rFonts w:ascii="Times New Roman" w:hAnsi="Times New Roman"/>
          <w:sz w:val="28"/>
          <w:szCs w:val="28"/>
        </w:rPr>
      </w:pPr>
      <w:bookmarkStart w:id="56" w:name="_Toc522612773"/>
      <w:r w:rsidRPr="00316AE3">
        <w:rPr>
          <w:rFonts w:ascii="Times New Roman" w:hAnsi="Times New Roman"/>
          <w:sz w:val="28"/>
          <w:szCs w:val="28"/>
        </w:rPr>
        <w:t>ẤN ĐỊNH THUẾ</w:t>
      </w:r>
      <w:bookmarkEnd w:id="56"/>
    </w:p>
    <w:p w:rsidR="00400453" w:rsidRPr="00316AE3" w:rsidRDefault="00400453" w:rsidP="00992BAA">
      <w:pPr>
        <w:widowControl w:val="0"/>
      </w:pPr>
    </w:p>
    <w:p w:rsidR="00E70897" w:rsidRPr="00316AE3" w:rsidRDefault="00E70897" w:rsidP="00992BAA">
      <w:pPr>
        <w:pStyle w:val="Heading2"/>
        <w:keepNext w:val="0"/>
        <w:widowControl w:val="0"/>
        <w:ind w:firstLine="426"/>
        <w:rPr>
          <w:rFonts w:ascii="Times New Roman" w:hAnsi="Times New Roman"/>
          <w:i w:val="0"/>
        </w:rPr>
      </w:pPr>
      <w:bookmarkStart w:id="57" w:name="_Toc522612774"/>
      <w:r w:rsidRPr="00316AE3">
        <w:rPr>
          <w:rFonts w:ascii="Times New Roman" w:hAnsi="Times New Roman"/>
          <w:i w:val="0"/>
        </w:rPr>
        <w:t xml:space="preserve">Điều </w:t>
      </w:r>
      <w:r w:rsidR="00D52B1C" w:rsidRPr="00316AE3">
        <w:rPr>
          <w:rFonts w:ascii="Times New Roman" w:hAnsi="Times New Roman"/>
          <w:i w:val="0"/>
        </w:rPr>
        <w:t>49</w:t>
      </w:r>
      <w:r w:rsidRPr="00316AE3">
        <w:rPr>
          <w:rFonts w:ascii="Times New Roman" w:hAnsi="Times New Roman"/>
          <w:i w:val="0"/>
        </w:rPr>
        <w:t>. Nguyên tắc ấn định thuế</w:t>
      </w:r>
      <w:bookmarkEnd w:id="57"/>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Ấn định thuế phải dựa trên các căn cứ tính thuế, phương pháp tính thuế theo quy định của pháp luật về thuế, hải quan.</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Cơ quan quản lý thuế ấn định số thuế phải nộp hoặc ấn định từng yếu tố, căn cứ tính thuế để xác định số thuế phải nộp.</w:t>
      </w:r>
    </w:p>
    <w:p w:rsidR="00E70897" w:rsidRPr="00316AE3" w:rsidRDefault="00E70897" w:rsidP="00992BAA">
      <w:pPr>
        <w:pStyle w:val="Heading2"/>
        <w:keepNext w:val="0"/>
        <w:widowControl w:val="0"/>
        <w:ind w:firstLine="426"/>
        <w:rPr>
          <w:rFonts w:ascii="Times New Roman" w:hAnsi="Times New Roman"/>
          <w:i w:val="0"/>
        </w:rPr>
      </w:pPr>
      <w:bookmarkStart w:id="58" w:name="_Toc522612775"/>
      <w:r w:rsidRPr="00316AE3">
        <w:rPr>
          <w:rFonts w:ascii="Times New Roman" w:hAnsi="Times New Roman"/>
          <w:i w:val="0"/>
        </w:rPr>
        <w:lastRenderedPageBreak/>
        <w:t xml:space="preserve">Điều </w:t>
      </w:r>
      <w:r w:rsidR="00D52B1C" w:rsidRPr="00316AE3">
        <w:rPr>
          <w:rFonts w:ascii="Times New Roman" w:hAnsi="Times New Roman"/>
          <w:i w:val="0"/>
        </w:rPr>
        <w:t>50</w:t>
      </w:r>
      <w:r w:rsidRPr="00316AE3">
        <w:rPr>
          <w:rFonts w:ascii="Times New Roman" w:hAnsi="Times New Roman"/>
          <w:i w:val="0"/>
        </w:rPr>
        <w:t>. Ấn định thuế đối với người nộp thuế nộp thuế trong trường hợp vi phạm pháp luật về thuế</w:t>
      </w:r>
      <w:bookmarkEnd w:id="58"/>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Người nộp thuế bị ấn định thuế trong các trường hợp vi phạm pháp luật về thuế sau đây:</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a) Không đăng ký thuế, không khai thuế, không nộp bổ sung hồ sơ thuế theo yêu cầu của cơ quan thuế hoặc khai thuế không chính xác, trung thực, đầy đủ về căn cứ tính thuế;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Không phản ánh hoặc phản ánh không đầy đủ, trung thực, chính xác số liệu trên sổ kế toán để xác định nghĩa vụ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Không xuất trình sổ kế toán, hoá đơn, chứng từ và các tài liệu cần thiết liên quan đến việc xác định số thuế phải nộp trong thời hạn quy định;</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d) Không chấp hành quyết định thanh tra, kiểm tra thuế theo quy định;</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đ) Mua, bán, trao đổi và hạch toán giá trị hàng hoá, dịch vụ không theo giá trị giao dịch thông thường trên thị trường;</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e) Mua, trao đổi hàng hoá sử dụng hoá đơn bất hợp pháp, sử dụng bất hợp pháp hoá đơn mà hàng hoá là có thật theo xác định của cơ quan có thẩm quyền và đã được kê khai doanh thu tính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g) Có dấu hiệu bỏ trốn hoặc phát tán tài sản để không thực hiện nghĩa vụ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h) Thực hiện các giao dịch không đúng với bản chất kinh tế, không đúng thực tế phát sinh nhằm mục đích giảm nghĩa vụ thuế của người nộp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i) Có phát sinh giao dịch liên kết, không tuân thủ quy định về nghĩa vụ kê khai </w:t>
      </w:r>
      <w:r w:rsidR="003D7EC8" w:rsidRPr="00316AE3">
        <w:rPr>
          <w:rFonts w:ascii="Times New Roman" w:hAnsi="Times New Roman"/>
          <w:sz w:val="28"/>
          <w:szCs w:val="28"/>
        </w:rPr>
        <w:t>điều chỉnh</w:t>
      </w:r>
      <w:r w:rsidR="00151337">
        <w:rPr>
          <w:rFonts w:ascii="Times New Roman" w:hAnsi="Times New Roman"/>
          <w:sz w:val="28"/>
          <w:szCs w:val="28"/>
        </w:rPr>
        <w:t xml:space="preserve"> </w:t>
      </w:r>
      <w:r w:rsidRPr="00316AE3">
        <w:rPr>
          <w:rFonts w:ascii="Times New Roman" w:hAnsi="Times New Roman"/>
          <w:sz w:val="28"/>
          <w:szCs w:val="28"/>
        </w:rPr>
        <w:t>và cung cấp thông tin theo quy định về quản lý thuế đối với doanh nghiệp có phát sinh giao dịch liên kết.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Các căn cứ ấn định thuế bao gồm:</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Cơ sở dữ liệu của cơ quan quản lý thuế và cơ sở dữ liệu thương mại;</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So sánh số thuế phải nộp của cơ sở kinh doanh cùng mặt hàng, ngành nghề, quy mô tại đị</w:t>
      </w:r>
      <w:r w:rsidR="00A91F58" w:rsidRPr="00316AE3">
        <w:rPr>
          <w:rFonts w:ascii="Times New Roman" w:hAnsi="Times New Roman"/>
          <w:sz w:val="28"/>
          <w:szCs w:val="28"/>
        </w:rPr>
        <w:t xml:space="preserve">a phương; </w:t>
      </w:r>
      <w:r w:rsidRPr="00316AE3">
        <w:rPr>
          <w:rFonts w:ascii="Times New Roman" w:hAnsi="Times New Roman"/>
          <w:sz w:val="28"/>
          <w:szCs w:val="28"/>
        </w:rPr>
        <w:t>trường hợp tại địa phương của cơ sở</w:t>
      </w:r>
      <w:r w:rsidR="00A91F58" w:rsidRPr="00316AE3">
        <w:rPr>
          <w:rFonts w:ascii="Times New Roman" w:hAnsi="Times New Roman"/>
          <w:sz w:val="28"/>
          <w:szCs w:val="28"/>
        </w:rPr>
        <w:t xml:space="preserve"> kinh doanh không có thông tin </w:t>
      </w:r>
      <w:r w:rsidRPr="00316AE3">
        <w:rPr>
          <w:rFonts w:ascii="Times New Roman" w:hAnsi="Times New Roman"/>
          <w:sz w:val="28"/>
          <w:szCs w:val="28"/>
        </w:rPr>
        <w:t>về mặt hàng, ngành nghề, quy mô của cơ sở kinh doanh</w:t>
      </w:r>
      <w:r w:rsidR="00A91F58" w:rsidRPr="00316AE3">
        <w:rPr>
          <w:rFonts w:ascii="Times New Roman" w:hAnsi="Times New Roman"/>
          <w:sz w:val="28"/>
          <w:szCs w:val="28"/>
        </w:rPr>
        <w:t xml:space="preserve"> thì so sánh với</w:t>
      </w:r>
      <w:r w:rsidRPr="00316AE3">
        <w:rPr>
          <w:rFonts w:ascii="Times New Roman" w:hAnsi="Times New Roman"/>
          <w:sz w:val="28"/>
          <w:szCs w:val="28"/>
        </w:rPr>
        <w:t xml:space="preserve"> địa phương khác;</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Tài liệu và kết quả kiểm tra, thanh tra còn hiệu lực;</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d) Tỷ lệ thu thuế trên doanh thu đối với từng lĩnh vực, ngành nghề theo quy định của pháp luật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3. Việc ấn định thuế đối với hàng hoá xuất khẩu, nhập khẩu thực hiện theo quy định tại Điều </w:t>
      </w:r>
      <w:r w:rsidR="00C53C42" w:rsidRPr="00316AE3">
        <w:rPr>
          <w:rFonts w:ascii="Times New Roman" w:hAnsi="Times New Roman"/>
          <w:sz w:val="28"/>
          <w:szCs w:val="28"/>
        </w:rPr>
        <w:t>5</w:t>
      </w:r>
      <w:r w:rsidR="00C90C52" w:rsidRPr="00316AE3">
        <w:rPr>
          <w:rFonts w:ascii="Times New Roman" w:hAnsi="Times New Roman"/>
          <w:sz w:val="28"/>
          <w:szCs w:val="28"/>
        </w:rPr>
        <w:t>2</w:t>
      </w:r>
      <w:r w:rsidR="00556472" w:rsidRPr="00316AE3">
        <w:rPr>
          <w:rFonts w:ascii="Times New Roman" w:hAnsi="Times New Roman"/>
          <w:sz w:val="28"/>
          <w:szCs w:val="28"/>
        </w:rPr>
        <w:t xml:space="preserve"> </w:t>
      </w:r>
      <w:r w:rsidRPr="00316AE3">
        <w:rPr>
          <w:rFonts w:ascii="Times New Roman" w:hAnsi="Times New Roman"/>
          <w:sz w:val="28"/>
          <w:szCs w:val="28"/>
        </w:rPr>
        <w:t xml:space="preserve">của Luật này. </w:t>
      </w:r>
    </w:p>
    <w:p w:rsidR="00E70897" w:rsidRPr="00316AE3" w:rsidRDefault="00E70897" w:rsidP="00992BAA">
      <w:pPr>
        <w:pStyle w:val="Heading2"/>
        <w:keepNext w:val="0"/>
        <w:widowControl w:val="0"/>
        <w:ind w:firstLine="426"/>
        <w:rPr>
          <w:rFonts w:ascii="Times New Roman" w:hAnsi="Times New Roman"/>
          <w:i w:val="0"/>
        </w:rPr>
      </w:pPr>
      <w:bookmarkStart w:id="59" w:name="_Toc522612776"/>
      <w:r w:rsidRPr="00316AE3">
        <w:rPr>
          <w:rFonts w:ascii="Times New Roman" w:hAnsi="Times New Roman"/>
          <w:i w:val="0"/>
        </w:rPr>
        <w:lastRenderedPageBreak/>
        <w:t xml:space="preserve">Điều </w:t>
      </w:r>
      <w:r w:rsidR="00D52B1C" w:rsidRPr="00316AE3">
        <w:rPr>
          <w:rFonts w:ascii="Times New Roman" w:hAnsi="Times New Roman"/>
          <w:i w:val="0"/>
        </w:rPr>
        <w:t>51</w:t>
      </w:r>
      <w:r w:rsidRPr="00316AE3">
        <w:rPr>
          <w:rFonts w:ascii="Times New Roman" w:hAnsi="Times New Roman"/>
          <w:i w:val="0"/>
        </w:rPr>
        <w:t>. Xác định mức thuế đối với hộ kinh doanh, cá nhân kinh doanh nộp thuế theo phương pháp khoán thuế</w:t>
      </w:r>
      <w:bookmarkEnd w:id="59"/>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1.Cơ quan thuế xác định số thuế phải nộp theo phương pháp khoán thuế (sau đây gọi là mức thuế khoán) đối vớ</w:t>
      </w:r>
      <w:r w:rsidR="00A91F58" w:rsidRPr="00316AE3">
        <w:rPr>
          <w:rFonts w:ascii="Times New Roman" w:hAnsi="Times New Roman"/>
          <w:sz w:val="28"/>
          <w:szCs w:val="28"/>
        </w:rPr>
        <w:t xml:space="preserve">i </w:t>
      </w:r>
      <w:r w:rsidRPr="00316AE3">
        <w:rPr>
          <w:rFonts w:ascii="Times New Roman" w:hAnsi="Times New Roman"/>
          <w:sz w:val="28"/>
          <w:szCs w:val="28"/>
        </w:rPr>
        <w:t>trường hợ</w:t>
      </w:r>
      <w:r w:rsidR="00A91F58" w:rsidRPr="00316AE3">
        <w:rPr>
          <w:rFonts w:ascii="Times New Roman" w:hAnsi="Times New Roman"/>
          <w:sz w:val="28"/>
          <w:szCs w:val="28"/>
        </w:rPr>
        <w:t>p h</w:t>
      </w:r>
      <w:r w:rsidRPr="00316AE3">
        <w:rPr>
          <w:rFonts w:ascii="Times New Roman" w:hAnsi="Times New Roman"/>
          <w:sz w:val="28"/>
          <w:szCs w:val="28"/>
        </w:rPr>
        <w:t>ộ</w:t>
      </w:r>
      <w:r w:rsidR="00A91F58" w:rsidRPr="00316AE3">
        <w:rPr>
          <w:rFonts w:ascii="Times New Roman" w:hAnsi="Times New Roman"/>
          <w:sz w:val="28"/>
          <w:szCs w:val="28"/>
        </w:rPr>
        <w:t xml:space="preserve">, cá nhân kinh doanh không </w:t>
      </w:r>
      <w:r w:rsidRPr="00316AE3">
        <w:rPr>
          <w:rFonts w:ascii="Times New Roman" w:hAnsi="Times New Roman"/>
          <w:sz w:val="28"/>
          <w:szCs w:val="28"/>
        </w:rPr>
        <w:t>thực hiện hoặc thực hiện không đầy đủ chế độ kế toán, hóa đơn, chứng từ</w:t>
      </w:r>
      <w:r w:rsidR="00003062" w:rsidRPr="00316AE3">
        <w:rPr>
          <w:rFonts w:ascii="Times New Roman" w:hAnsi="Times New Roman"/>
          <w:sz w:val="28"/>
          <w:szCs w:val="28"/>
        </w:rPr>
        <w:t>,</w:t>
      </w:r>
      <w:r w:rsidRPr="00316AE3">
        <w:rPr>
          <w:rFonts w:ascii="Times New Roman" w:hAnsi="Times New Roman"/>
          <w:sz w:val="28"/>
          <w:szCs w:val="28"/>
        </w:rPr>
        <w:t xml:space="preserve"> trừ trường hợp quy định tại khoản 5 Điều này.</w:t>
      </w:r>
    </w:p>
    <w:p w:rsidR="00E70897"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Cơ quan thuế căn cứ vào tài liệu kê khai của hộ, cá nhân kinh doanh, cơ sở dữ liệu của cơ quan thuế, ý kiến của hội đồng tư vấn thuế xã, phường, thị trấn để xác định mức thuế khoán.</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Mức thuế khoán được tính theo năm dương lịch và phải được công khai trong địa bàn xã, phường, thị trấn. Trường hợp có thay đổi ngành, nghề, quy mô kinh doanh, người nộp thuế phải khai báo với cơ quan thuế để điều chỉnh mức thuế khoán.</w:t>
      </w:r>
    </w:p>
    <w:p w:rsidR="00730850" w:rsidRPr="00316AE3" w:rsidRDefault="004A7739">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4. </w:t>
      </w:r>
      <w:r w:rsidR="006A2A22" w:rsidRPr="00316AE3">
        <w:rPr>
          <w:rFonts w:ascii="Times New Roman" w:hAnsi="Times New Roman"/>
          <w:sz w:val="28"/>
          <w:szCs w:val="28"/>
        </w:rPr>
        <w:t xml:space="preserve">Bộ Tài chính hướng dẫn cụ thể căn cứ, trình tự để </w:t>
      </w:r>
      <w:r w:rsidR="00E70897" w:rsidRPr="00316AE3">
        <w:rPr>
          <w:rFonts w:ascii="Times New Roman" w:hAnsi="Times New Roman"/>
          <w:sz w:val="28"/>
          <w:szCs w:val="28"/>
        </w:rPr>
        <w:t>xác định mức thuế khoán đối với hộ, cá nhân kinh doanh.</w:t>
      </w:r>
    </w:p>
    <w:p w:rsidR="00730850" w:rsidRPr="00316AE3" w:rsidRDefault="0073085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5. Hộ, cá nhân kinh doanh có quy mô </w:t>
      </w:r>
      <w:r w:rsidR="00666DE1" w:rsidRPr="00316AE3">
        <w:rPr>
          <w:rFonts w:ascii="Times New Roman" w:hAnsi="Times New Roman"/>
          <w:sz w:val="28"/>
          <w:szCs w:val="28"/>
        </w:rPr>
        <w:t>về doanh thu, lao động</w:t>
      </w:r>
      <w:r w:rsidR="00151337">
        <w:rPr>
          <w:rFonts w:ascii="Times New Roman" w:hAnsi="Times New Roman"/>
          <w:sz w:val="28"/>
          <w:szCs w:val="28"/>
        </w:rPr>
        <w:t xml:space="preserve"> </w:t>
      </w:r>
      <w:r w:rsidRPr="00316AE3">
        <w:rPr>
          <w:rFonts w:ascii="Times New Roman" w:hAnsi="Times New Roman"/>
          <w:sz w:val="28"/>
          <w:szCs w:val="28"/>
        </w:rPr>
        <w:t xml:space="preserve">đáp ứng </w:t>
      </w:r>
      <w:r w:rsidR="00666DE1" w:rsidRPr="00316AE3">
        <w:rPr>
          <w:rFonts w:ascii="Times New Roman" w:hAnsi="Times New Roman"/>
          <w:sz w:val="28"/>
          <w:szCs w:val="28"/>
        </w:rPr>
        <w:t>từ</w:t>
      </w:r>
      <w:r w:rsidR="00151337">
        <w:rPr>
          <w:rFonts w:ascii="Times New Roman" w:hAnsi="Times New Roman"/>
          <w:sz w:val="28"/>
          <w:szCs w:val="28"/>
        </w:rPr>
        <w:t xml:space="preserve"> </w:t>
      </w:r>
      <w:r w:rsidRPr="00316AE3">
        <w:rPr>
          <w:rFonts w:ascii="Times New Roman" w:hAnsi="Times New Roman"/>
          <w:sz w:val="28"/>
          <w:szCs w:val="28"/>
        </w:rPr>
        <w:t>mức cao nhất</w:t>
      </w:r>
      <w:r w:rsidR="00151337">
        <w:rPr>
          <w:rFonts w:ascii="Times New Roman" w:hAnsi="Times New Roman"/>
          <w:sz w:val="28"/>
          <w:szCs w:val="28"/>
        </w:rPr>
        <w:t xml:space="preserve"> </w:t>
      </w:r>
      <w:r w:rsidRPr="00316AE3">
        <w:rPr>
          <w:rFonts w:ascii="Times New Roman" w:hAnsi="Times New Roman"/>
          <w:sz w:val="28"/>
          <w:szCs w:val="28"/>
        </w:rPr>
        <w:t>về tiêu chí của doanh nghiệp siêu nhỏ theo quy định pháp luật về hỗ trợ doanh nghiệp nhỏ và vừa phải thực hiện chế độ kế toán và nộp thuế theo phương pháp kê khai.</w:t>
      </w:r>
    </w:p>
    <w:p w:rsidR="00E70897" w:rsidRPr="00316AE3" w:rsidRDefault="00E70897" w:rsidP="00992BAA">
      <w:pPr>
        <w:pStyle w:val="Heading2"/>
        <w:keepNext w:val="0"/>
        <w:widowControl w:val="0"/>
        <w:ind w:firstLine="426"/>
        <w:rPr>
          <w:rFonts w:ascii="Times New Roman" w:hAnsi="Times New Roman"/>
          <w:i w:val="0"/>
        </w:rPr>
      </w:pPr>
      <w:bookmarkStart w:id="60" w:name="_Toc522612777"/>
      <w:r w:rsidRPr="00316AE3">
        <w:rPr>
          <w:rFonts w:ascii="Times New Roman" w:hAnsi="Times New Roman"/>
          <w:i w:val="0"/>
        </w:rPr>
        <w:t xml:space="preserve">Điều </w:t>
      </w:r>
      <w:r w:rsidR="00730850" w:rsidRPr="00316AE3">
        <w:rPr>
          <w:rFonts w:ascii="Times New Roman" w:hAnsi="Times New Roman"/>
          <w:i w:val="0"/>
        </w:rPr>
        <w:t>52. Ấn</w:t>
      </w:r>
      <w:r w:rsidRPr="00316AE3">
        <w:rPr>
          <w:rFonts w:ascii="Times New Roman" w:hAnsi="Times New Roman"/>
          <w:i w:val="0"/>
        </w:rPr>
        <w:t xml:space="preserve"> định thuế đối với hàng hoá xuất khẩu, nhập khẩu</w:t>
      </w:r>
      <w:bookmarkEnd w:id="60"/>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Cơ quan hải quan ấn định thuế đối với hàng hoá xuất khẩu, nhập khẩu trong các trường hợp sau đây:</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Người khai thuế dựa vào các tài liệu không hợp pháp để khai thuế</w:t>
      </w:r>
      <w:r w:rsidR="004A7739" w:rsidRPr="00316AE3">
        <w:rPr>
          <w:rFonts w:ascii="Times New Roman" w:hAnsi="Times New Roman"/>
          <w:sz w:val="28"/>
          <w:szCs w:val="28"/>
        </w:rPr>
        <w:t xml:space="preserve">, </w:t>
      </w:r>
      <w:r w:rsidRPr="00316AE3">
        <w:rPr>
          <w:rFonts w:ascii="Times New Roman" w:hAnsi="Times New Roman"/>
          <w:sz w:val="28"/>
          <w:szCs w:val="28"/>
        </w:rPr>
        <w:t>tính thuế; không khai thuế hoặ</w:t>
      </w:r>
      <w:r w:rsidR="004A7739" w:rsidRPr="00316AE3">
        <w:rPr>
          <w:rFonts w:ascii="Times New Roman" w:hAnsi="Times New Roman"/>
          <w:sz w:val="28"/>
          <w:szCs w:val="28"/>
        </w:rPr>
        <w:t xml:space="preserve">c kê khai không </w:t>
      </w:r>
      <w:r w:rsidRPr="00316AE3">
        <w:rPr>
          <w:rFonts w:ascii="Times New Roman" w:hAnsi="Times New Roman"/>
          <w:sz w:val="28"/>
          <w:szCs w:val="28"/>
        </w:rPr>
        <w:t xml:space="preserve">chính xác, đầy đủ về các nội dung liên quan đến xác định nghĩa vụ thuế;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b) </w:t>
      </w:r>
      <w:r w:rsidR="00D376C4" w:rsidRPr="00316AE3">
        <w:rPr>
          <w:rFonts w:ascii="Times New Roman" w:hAnsi="Times New Roman"/>
          <w:sz w:val="28"/>
          <w:szCs w:val="28"/>
        </w:rPr>
        <w:t>Quá thời hạn quy định n</w:t>
      </w:r>
      <w:r w:rsidRPr="00316AE3">
        <w:rPr>
          <w:rFonts w:ascii="Times New Roman" w:hAnsi="Times New Roman"/>
          <w:sz w:val="28"/>
          <w:szCs w:val="28"/>
        </w:rPr>
        <w:t>gười khai thuế không cung cấp, từ chối hoặc trì hoãn, kéo dài việc cung cấp các hồ sơ, sổ kế toán, tài liệu, chứng từ, dữ liệu, số liệu liên quan để đến việc xác định chính xác số thuế phải nộp theo quy đị</w:t>
      </w:r>
      <w:r w:rsidR="004A7739" w:rsidRPr="00316AE3">
        <w:rPr>
          <w:rFonts w:ascii="Times New Roman" w:hAnsi="Times New Roman"/>
          <w:sz w:val="28"/>
          <w:szCs w:val="28"/>
        </w:rPr>
        <w:t>nh;</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c) Không chứng minh, giải trình hoặc quá thời hạn quy định mà không giải trình được các nội dung liên quan đến việc xác định nghĩa vụ thuế theo quy định pháp luật; không chấp hành quyết định kiểm tra, thanh tra của cơ quan hải quan;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d) Không phản ánh hoặc phản ánh không đầy đủ, trung thực, chính xác số liệu trên sổ kế toán để xác định nghĩa vụ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đ) Cơ quan hải quan có đủ bằng chứng căn cứ xác định về việc khai báo trị giá không đúng với trị giá giao dịch thực tế</w:t>
      </w:r>
      <w:r w:rsidR="0036346E" w:rsidRPr="00316AE3">
        <w:rPr>
          <w:rFonts w:ascii="Times New Roman" w:hAnsi="Times New Roman"/>
          <w:sz w:val="28"/>
          <w:szCs w:val="28"/>
        </w:rPr>
        <w:t>;</w:t>
      </w:r>
    </w:p>
    <w:p w:rsidR="00730850" w:rsidRPr="00316AE3" w:rsidRDefault="00D376C4">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lastRenderedPageBreak/>
        <w:t>e) Thực hiện các giao dịch không đúng với bản chất kinh tế, không đúng thực tế phát sinh ảnh hưởng đến số thuế phải nộp</w:t>
      </w:r>
      <w:r w:rsidR="0036346E" w:rsidRPr="00316AE3">
        <w:rPr>
          <w:rFonts w:ascii="Times New Roman" w:hAnsi="Times New Roman"/>
          <w:sz w:val="28"/>
          <w:szCs w:val="28"/>
        </w:rPr>
        <w:t>;</w:t>
      </w:r>
    </w:p>
    <w:p w:rsidR="00730850" w:rsidRPr="00316AE3" w:rsidRDefault="00D376C4">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g</w:t>
      </w:r>
      <w:r w:rsidR="00E70897" w:rsidRPr="00316AE3">
        <w:rPr>
          <w:rFonts w:ascii="Times New Roman" w:hAnsi="Times New Roman"/>
          <w:sz w:val="28"/>
          <w:szCs w:val="28"/>
        </w:rPr>
        <w:t>) Người khai thuế không tự tính được số thuế phải nộp.</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Căn cứ ấn định</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Cơ quan hải quan căn cứ hàng hoá thực tế xuất khẩu, nhập khẩu; căn cứ tính thuế, phương pháp tính thuế; cơ sở dữ liệu của cơ quan quản lý thuế và cơ sở dữ liệu thương mại; hồ sơ khai báo hải quan; tài liệu và các thông tin khác có liên quan hàng hóa xuất khẩu, nhập khẩu để ấn định số thuế phải nộp.</w:t>
      </w:r>
    </w:p>
    <w:p w:rsidR="00E70897" w:rsidRPr="00316AE3" w:rsidRDefault="00E70897" w:rsidP="00992BAA">
      <w:pPr>
        <w:pStyle w:val="Heading2"/>
        <w:keepNext w:val="0"/>
        <w:widowControl w:val="0"/>
        <w:ind w:firstLine="426"/>
        <w:rPr>
          <w:rFonts w:ascii="Times New Roman" w:hAnsi="Times New Roman"/>
          <w:i w:val="0"/>
        </w:rPr>
      </w:pPr>
      <w:bookmarkStart w:id="61" w:name="_Toc522612778"/>
      <w:r w:rsidRPr="00316AE3">
        <w:rPr>
          <w:rFonts w:ascii="Times New Roman" w:hAnsi="Times New Roman"/>
          <w:i w:val="0"/>
        </w:rPr>
        <w:t xml:space="preserve">Điều </w:t>
      </w:r>
      <w:r w:rsidR="00634536" w:rsidRPr="00316AE3">
        <w:rPr>
          <w:rFonts w:ascii="Times New Roman" w:hAnsi="Times New Roman"/>
          <w:i w:val="0"/>
        </w:rPr>
        <w:t>5</w:t>
      </w:r>
      <w:r w:rsidR="00D52B1C" w:rsidRPr="00316AE3">
        <w:rPr>
          <w:rFonts w:ascii="Times New Roman" w:hAnsi="Times New Roman"/>
          <w:i w:val="0"/>
        </w:rPr>
        <w:t>3</w:t>
      </w:r>
      <w:r w:rsidRPr="00316AE3">
        <w:rPr>
          <w:rFonts w:ascii="Times New Roman" w:hAnsi="Times New Roman"/>
          <w:i w:val="0"/>
        </w:rPr>
        <w:t>. Trách nhiệm của cơ quan quản lý thuế trong việc ấn định thuế</w:t>
      </w:r>
      <w:bookmarkEnd w:id="61"/>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Cơ quan quản lý thuế thông báo bằng văn bản cho người nộp thuế về lý do ấn định thuế, căn cứ ấn định thuế, số thuế ấn định, thời hạn nộp tiền thuế.</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Trường hợp cơ quan quản lý thuế thực hiện ấn định thuế qua kiểm tra thuế, thanh tra thuế thì lý do ấn định thuế, căn cứ ấn định thuế, số thuế ấn định, thời hạn nộp tiền thuế phải được nêu trong biên bản kiểm tra, thanh tra thuế</w:t>
      </w:r>
      <w:r w:rsidR="004A7739" w:rsidRPr="00316AE3">
        <w:rPr>
          <w:rFonts w:ascii="Times New Roman" w:hAnsi="Times New Roman"/>
          <w:sz w:val="28"/>
          <w:szCs w:val="28"/>
        </w:rPr>
        <w:t xml:space="preserve">, </w:t>
      </w:r>
      <w:r w:rsidRPr="00316AE3">
        <w:rPr>
          <w:rFonts w:ascii="Times New Roman" w:hAnsi="Times New Roman"/>
          <w:sz w:val="28"/>
          <w:szCs w:val="28"/>
        </w:rPr>
        <w:t>quyết định xử lý về thuế của cơ quan quản lý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Trường hợp số thuế ấn định của cơ quan quản lý thuế lớn hơn số thuế phải nộp thì cơ quan quản lý thuế phải hoàn trả lại số tiền thuế nộp thừa và bồi thường thiệt hại (nếu có) theo quyết định giải quyết khiếu nại của cơ quan nhà nước có thẩm quyền hoặc bản án, quyết định của Toà án.</w:t>
      </w:r>
    </w:p>
    <w:p w:rsidR="00E70897" w:rsidRPr="00316AE3" w:rsidRDefault="00E70897" w:rsidP="00992BAA">
      <w:pPr>
        <w:pStyle w:val="Heading2"/>
        <w:keepNext w:val="0"/>
        <w:widowControl w:val="0"/>
        <w:ind w:firstLine="426"/>
        <w:rPr>
          <w:rFonts w:ascii="Times New Roman" w:hAnsi="Times New Roman"/>
          <w:i w:val="0"/>
        </w:rPr>
      </w:pPr>
      <w:bookmarkStart w:id="62" w:name="_Toc522612779"/>
      <w:r w:rsidRPr="00316AE3">
        <w:rPr>
          <w:rFonts w:ascii="Times New Roman" w:hAnsi="Times New Roman"/>
          <w:i w:val="0"/>
        </w:rPr>
        <w:t xml:space="preserve">Điều </w:t>
      </w:r>
      <w:r w:rsidR="00634536" w:rsidRPr="00316AE3">
        <w:rPr>
          <w:rFonts w:ascii="Times New Roman" w:hAnsi="Times New Roman"/>
          <w:i w:val="0"/>
        </w:rPr>
        <w:t>5</w:t>
      </w:r>
      <w:r w:rsidR="00D52B1C" w:rsidRPr="00316AE3">
        <w:rPr>
          <w:rFonts w:ascii="Times New Roman" w:hAnsi="Times New Roman"/>
          <w:i w:val="0"/>
        </w:rPr>
        <w:t>4</w:t>
      </w:r>
      <w:r w:rsidRPr="00316AE3">
        <w:rPr>
          <w:rFonts w:ascii="Times New Roman" w:hAnsi="Times New Roman"/>
          <w:i w:val="0"/>
        </w:rPr>
        <w:t>. Trách nhiệm của người nộp thuế trong việc nộp số thuế ấn định</w:t>
      </w:r>
      <w:bookmarkEnd w:id="62"/>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Người nộp thuế phải nộp số thuế ấn đị</w:t>
      </w:r>
      <w:r w:rsidR="004A7739" w:rsidRPr="00316AE3">
        <w:rPr>
          <w:rFonts w:ascii="Times New Roman" w:hAnsi="Times New Roman"/>
          <w:sz w:val="28"/>
          <w:szCs w:val="28"/>
        </w:rPr>
        <w:t xml:space="preserve">nh </w:t>
      </w:r>
      <w:r w:rsidR="00730850" w:rsidRPr="00316AE3">
        <w:rPr>
          <w:rFonts w:ascii="Times New Roman" w:hAnsi="Times New Roman"/>
          <w:sz w:val="28"/>
          <w:szCs w:val="28"/>
        </w:rPr>
        <w:t>theo quyết</w:t>
      </w:r>
      <w:r w:rsidRPr="00316AE3">
        <w:rPr>
          <w:rFonts w:ascii="Times New Roman" w:hAnsi="Times New Roman"/>
          <w:sz w:val="28"/>
          <w:szCs w:val="28"/>
        </w:rPr>
        <w:t xml:space="preserve"> định xử lý về thuế của cơ quan quản lý thuế. Trường hợp không đồng ý với số thuế do cơ quan quản lý thuế ấn định thì người nộp thuế vẫn phải nộp số thuế đó, đồng thời có quyền yêu cầu cơ quan quản lý thuế giải thích hoặc khiếu nại, khởi kiện về việc ấn định thuế. Người nộp thuế có trách nhiệm cung cấp các hồ sơ, tài liệu để chứng minh số thuế phải nộp.</w:t>
      </w:r>
    </w:p>
    <w:p w:rsidR="00730850" w:rsidRPr="00316AE3" w:rsidRDefault="00730850" w:rsidP="00902BD0">
      <w:pPr>
        <w:widowControl w:val="0"/>
        <w:spacing w:afterLines="50" w:after="120"/>
        <w:ind w:firstLineChars="152" w:firstLine="426"/>
        <w:rPr>
          <w:rFonts w:ascii="Times New Roman" w:hAnsi="Times New Roman"/>
          <w:sz w:val="28"/>
          <w:szCs w:val="28"/>
        </w:rPr>
      </w:pPr>
    </w:p>
    <w:p w:rsidR="00E70897" w:rsidRPr="00316AE3" w:rsidRDefault="00E70897" w:rsidP="00992BAA">
      <w:pPr>
        <w:pStyle w:val="Heading1"/>
        <w:keepNext w:val="0"/>
        <w:widowControl w:val="0"/>
        <w:spacing w:before="0"/>
        <w:jc w:val="center"/>
        <w:rPr>
          <w:rFonts w:ascii="Times New Roman" w:hAnsi="Times New Roman"/>
          <w:sz w:val="28"/>
          <w:szCs w:val="28"/>
        </w:rPr>
      </w:pPr>
      <w:bookmarkStart w:id="63" w:name="_Toc522612780"/>
      <w:r w:rsidRPr="00316AE3">
        <w:rPr>
          <w:rFonts w:ascii="Times New Roman" w:hAnsi="Times New Roman"/>
          <w:sz w:val="28"/>
          <w:szCs w:val="28"/>
        </w:rPr>
        <w:t>CHƯƠNG VI</w:t>
      </w:r>
      <w:bookmarkEnd w:id="63"/>
    </w:p>
    <w:p w:rsidR="00E70897" w:rsidRPr="00316AE3" w:rsidRDefault="00E70897" w:rsidP="00992BAA">
      <w:pPr>
        <w:pStyle w:val="Heading1"/>
        <w:keepNext w:val="0"/>
        <w:widowControl w:val="0"/>
        <w:spacing w:before="0"/>
        <w:jc w:val="center"/>
        <w:rPr>
          <w:rFonts w:ascii="Times New Roman" w:hAnsi="Times New Roman"/>
          <w:sz w:val="28"/>
          <w:szCs w:val="28"/>
        </w:rPr>
      </w:pPr>
      <w:bookmarkStart w:id="64" w:name="_Toc522612781"/>
      <w:r w:rsidRPr="00316AE3">
        <w:rPr>
          <w:rFonts w:ascii="Times New Roman" w:hAnsi="Times New Roman"/>
          <w:sz w:val="28"/>
          <w:szCs w:val="28"/>
        </w:rPr>
        <w:t>NỘP THUẾ</w:t>
      </w:r>
      <w:bookmarkEnd w:id="64"/>
    </w:p>
    <w:p w:rsidR="004A7739" w:rsidRPr="00316AE3" w:rsidRDefault="004A7739" w:rsidP="001D33E8">
      <w:pPr>
        <w:widowControl w:val="0"/>
        <w:spacing w:afterLines="50" w:after="120"/>
        <w:ind w:firstLine="426"/>
        <w:jc w:val="center"/>
        <w:rPr>
          <w:rFonts w:ascii="Times New Roman" w:hAnsi="Times New Roman"/>
          <w:b/>
          <w:sz w:val="28"/>
          <w:szCs w:val="28"/>
        </w:rPr>
      </w:pPr>
    </w:p>
    <w:p w:rsidR="00E70897" w:rsidRPr="00316AE3" w:rsidRDefault="00E70897" w:rsidP="00992BAA">
      <w:pPr>
        <w:pStyle w:val="Heading2"/>
        <w:keepNext w:val="0"/>
        <w:widowControl w:val="0"/>
        <w:ind w:firstLine="426"/>
        <w:rPr>
          <w:rFonts w:ascii="Times New Roman" w:hAnsi="Times New Roman"/>
          <w:i w:val="0"/>
        </w:rPr>
      </w:pPr>
      <w:bookmarkStart w:id="65" w:name="_Toc522612782"/>
      <w:r w:rsidRPr="00316AE3">
        <w:rPr>
          <w:rFonts w:ascii="Times New Roman" w:hAnsi="Times New Roman"/>
          <w:i w:val="0"/>
        </w:rPr>
        <w:t xml:space="preserve">Điều </w:t>
      </w:r>
      <w:r w:rsidR="00D52B1C" w:rsidRPr="00316AE3">
        <w:rPr>
          <w:rFonts w:ascii="Times New Roman" w:hAnsi="Times New Roman"/>
          <w:i w:val="0"/>
        </w:rPr>
        <w:t>55</w:t>
      </w:r>
      <w:r w:rsidRPr="00316AE3">
        <w:rPr>
          <w:rFonts w:ascii="Times New Roman" w:hAnsi="Times New Roman"/>
          <w:i w:val="0"/>
        </w:rPr>
        <w:t>. Thời hạn nộp thuế</w:t>
      </w:r>
      <w:bookmarkEnd w:id="65"/>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Trường hợp người nộp thuế tính thuế, thời hạn nộp thuế chậm nhất là ngày cuối cùng của thời hạn nộp hồ sơ khai thuế. Trường hợp khai bổ sung hồ sơ khai </w:t>
      </w:r>
      <w:r w:rsidRPr="00316AE3">
        <w:rPr>
          <w:rFonts w:ascii="Times New Roman" w:hAnsi="Times New Roman"/>
          <w:sz w:val="28"/>
          <w:szCs w:val="28"/>
        </w:rPr>
        <w:lastRenderedPageBreak/>
        <w:t>thuế, thời hạn nộp thuế là thời hạn nộp hồ sơ khai thuế của kỳ tính thuế có sai, sót.</w:t>
      </w:r>
    </w:p>
    <w:p w:rsidR="00E70897"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Đối với thuế thu nhập doanh nghiệp thì tạm nộp theo quý, chậm nhất là ngày ba mươi (30) của tháng đầu quý sau.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Đối với dầu thô, khí thiên nhiên, thời hạn nộp thuế tài nguyên, thuế thu nhập doanh nghiệp theo lần xuất bán dầu thô chậm nhất là ngày thứ ba lăm (35), kể từ ngày xuất bán (đối với dầu thô bán nội địa) hoặc ba lăm (35) ngày kể từ ngày thông quan hàng hóa theo quy định của pháp luật hải quan (đối với dầu thô xuất khẩu). Đối với khí thiên nhiên nộp theo tháng.</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Trường hợp cơ quan thuế tính thuế, thời hạn nộp thuế là thời hạn ghi trên thông báo của cơ quan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Đối với các khoản thu khác thuộc ngân sách nhà nước từ đất đai, tiền cấp quyền khai thác tài nguyên, khoáng sản, lệ phí trước bạ thì thời hạn nộp theo quy định của Chính phủ.</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 Đối với hàng hóa xuất khẩu, nhập khẩu thuộc đối tượng chịu thuế theo quy định của pháp luật về thuế, thời hạn nộp thuế thực hiện theo quy định của Luật thuế xuất khẩu, thuế nhập khẩ</w:t>
      </w:r>
      <w:r w:rsidR="004A7739" w:rsidRPr="00316AE3">
        <w:rPr>
          <w:rFonts w:ascii="Times New Roman" w:hAnsi="Times New Roman"/>
          <w:sz w:val="28"/>
          <w:szCs w:val="28"/>
        </w:rPr>
        <w:t>u</w:t>
      </w:r>
      <w:r w:rsidRPr="00316AE3">
        <w:rPr>
          <w:rFonts w:ascii="Times New Roman" w:hAnsi="Times New Roman"/>
          <w:sz w:val="28"/>
          <w:szCs w:val="28"/>
        </w:rPr>
        <w:t xml:space="preserve">.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Trường hợp người nộp thuế khai bổ sung hồ sơ khai thuế sau khi hàng hóa đã thông quan phát sinh số thuế phải nộp tăng thêm hoặc cơ quan hải quan ấn định thuế sau thông quan, thì thời hạn nộp tiền thuế khai bổ sung, nộp tiền thuế ấn định được áp dụng theo thời hạn nộp thuế của tờ</w:t>
      </w:r>
      <w:r w:rsidR="004A7739" w:rsidRPr="00316AE3">
        <w:rPr>
          <w:rFonts w:ascii="Times New Roman" w:hAnsi="Times New Roman"/>
          <w:sz w:val="28"/>
          <w:szCs w:val="28"/>
        </w:rPr>
        <w:t xml:space="preserve"> khai đó</w:t>
      </w:r>
      <w:r w:rsidRPr="00316AE3">
        <w:rPr>
          <w:rFonts w:ascii="Times New Roman" w:hAnsi="Times New Roman"/>
          <w:sz w:val="28"/>
          <w:szCs w:val="28"/>
        </w:rPr>
        <w:t xml:space="preserve">. Ngoài việc nộp đủ tiền thuế khai bổ sung tăng thêm, tiền thuế ấn định, người nộp thuế còn phải nộp tiền chậm nộp tính từ ngày thông quan hoặc giải phóng hàng đến ngày thực nộp thuế và bị xử phạt vi phạm theo quy định (nếu có).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Thời hạn nộp tiền thuế phát sinh thuộc các trường hợp: hàng hóa phải giám định; hàng hóa chưa có giá chính thức; hàng hóa phải nộp tiền thuế phí bản quyền, phí giấy phép; khoản tiền do người nhập khẩu phải trả từ số tiền thu được sau khi bán lại, định đoạt, sử dụng hàng nhập khẩu không xác định được tại thời điểm đăng ký tờ khai thực hiện như sau:</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a) Đối với hàng hóa phải giám định: sau khi có thông báo của cơ quan hải quan về kết quả giám định dẫn đến có thay đổi về số tiền thuế phải nộp thì người nộp thuế thực hiện khai bổ sung, nộp thuế, không phải tính tiền chậm nộp trong thời gian chờ kết quả giám định hoặc được hoàn trả số tiền thuế nộp thừa (nếu có) theo quy định tại Điều </w:t>
      </w:r>
      <w:r w:rsidR="00C53C42" w:rsidRPr="00316AE3">
        <w:rPr>
          <w:rFonts w:ascii="Times New Roman" w:hAnsi="Times New Roman"/>
          <w:sz w:val="28"/>
          <w:szCs w:val="28"/>
        </w:rPr>
        <w:t>6</w:t>
      </w:r>
      <w:r w:rsidR="00C90C52" w:rsidRPr="00316AE3">
        <w:rPr>
          <w:rFonts w:ascii="Times New Roman" w:hAnsi="Times New Roman"/>
          <w:sz w:val="28"/>
          <w:szCs w:val="28"/>
        </w:rPr>
        <w:t>0</w:t>
      </w:r>
      <w:r w:rsidR="00556472" w:rsidRPr="00316AE3">
        <w:rPr>
          <w:rFonts w:ascii="Times New Roman" w:hAnsi="Times New Roman"/>
          <w:sz w:val="28"/>
          <w:szCs w:val="28"/>
        </w:rPr>
        <w:t xml:space="preserve"> </w:t>
      </w:r>
      <w:r w:rsidR="00D73CAC" w:rsidRPr="00316AE3">
        <w:rPr>
          <w:rFonts w:ascii="Times New Roman" w:hAnsi="Times New Roman"/>
          <w:iCs/>
          <w:sz w:val="28"/>
          <w:szCs w:val="28"/>
          <w:lang w:val="nl-NL"/>
        </w:rPr>
        <w:t>của</w:t>
      </w:r>
      <w:r w:rsidRPr="00316AE3">
        <w:rPr>
          <w:rFonts w:ascii="Times New Roman" w:hAnsi="Times New Roman"/>
          <w:sz w:val="28"/>
          <w:szCs w:val="28"/>
        </w:rPr>
        <w:t xml:space="preserve"> Luật này.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Trường hợp người nộp thuế không khai bổ sung thì cơ quan hải quan thực hiện ấn định thuế. Người nộp thuế có trách nhiệm nộp đủ số tiền thuế còn thiếu, tiền chậm nộp và tiền phạt (nếu có) theo quy định.</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lastRenderedPageBreak/>
        <w:t xml:space="preserve">b) Đối với hàng hóa chưa có giá chính thức: khi có giá chính thức số tiền thuế tạm nộp nhỏ hơn số tiền thuế phải nộp khi có giá chính thức thì người nộp thuế phải nộp số tiền thuế chênh lệch tăng thêm giữa tiền thuế phải nộp khi có giá chính thức với giá tạm tính (nếu có) trong thời hạn </w:t>
      </w:r>
      <w:r w:rsidR="004A7739" w:rsidRPr="00316AE3">
        <w:rPr>
          <w:rFonts w:ascii="Times New Roman" w:hAnsi="Times New Roman"/>
          <w:sz w:val="28"/>
          <w:szCs w:val="28"/>
        </w:rPr>
        <w:t>năm (</w:t>
      </w:r>
      <w:r w:rsidRPr="00316AE3">
        <w:rPr>
          <w:rFonts w:ascii="Times New Roman" w:hAnsi="Times New Roman"/>
          <w:sz w:val="28"/>
          <w:szCs w:val="28"/>
        </w:rPr>
        <w:t>5</w:t>
      </w:r>
      <w:r w:rsidR="004A7739" w:rsidRPr="00316AE3">
        <w:rPr>
          <w:rFonts w:ascii="Times New Roman" w:hAnsi="Times New Roman"/>
          <w:sz w:val="28"/>
          <w:szCs w:val="28"/>
        </w:rPr>
        <w:t>)</w:t>
      </w:r>
      <w:r w:rsidRPr="00316AE3">
        <w:rPr>
          <w:rFonts w:ascii="Times New Roman" w:hAnsi="Times New Roman"/>
          <w:sz w:val="28"/>
          <w:szCs w:val="28"/>
        </w:rPr>
        <w:t xml:space="preserve"> ngày làm việc kể từ thời điểm c</w:t>
      </w:r>
      <w:r w:rsidR="00900D5E" w:rsidRPr="00316AE3">
        <w:rPr>
          <w:rFonts w:ascii="Times New Roman" w:hAnsi="Times New Roman"/>
          <w:sz w:val="28"/>
          <w:szCs w:val="28"/>
        </w:rPr>
        <w:t>ó</w:t>
      </w:r>
      <w:r w:rsidRPr="00316AE3">
        <w:rPr>
          <w:rFonts w:ascii="Times New Roman" w:hAnsi="Times New Roman"/>
          <w:sz w:val="28"/>
          <w:szCs w:val="28"/>
        </w:rPr>
        <w:t xml:space="preserve"> giá chính thức, không phải nộp tiền chậm nộp trên số tiền thuế chênh lệch phải nộp. Thời điể</w:t>
      </w:r>
      <w:r w:rsidR="00900D5E" w:rsidRPr="00316AE3">
        <w:rPr>
          <w:rFonts w:ascii="Times New Roman" w:hAnsi="Times New Roman"/>
          <w:sz w:val="28"/>
          <w:szCs w:val="28"/>
        </w:rPr>
        <w:t>m có</w:t>
      </w:r>
      <w:r w:rsidRPr="00316AE3">
        <w:rPr>
          <w:rFonts w:ascii="Times New Roman" w:hAnsi="Times New Roman"/>
          <w:sz w:val="28"/>
          <w:szCs w:val="28"/>
        </w:rPr>
        <w:t xml:space="preserve"> giá chính thức thực hiện theo quy định của pháp luật.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Trường hợp số tiền thuế tạm nộp lớn hơn số tiền thuế phải nộp khi có giá chính thức thì việc xử lý tiền thuế nộp thừa thực hiện theo quy định tại Điều </w:t>
      </w:r>
      <w:r w:rsidR="00C53C42" w:rsidRPr="00316AE3">
        <w:rPr>
          <w:rFonts w:ascii="Times New Roman" w:hAnsi="Times New Roman"/>
          <w:sz w:val="28"/>
          <w:szCs w:val="28"/>
        </w:rPr>
        <w:t>6</w:t>
      </w:r>
      <w:r w:rsidR="00C90C52" w:rsidRPr="00316AE3">
        <w:rPr>
          <w:rFonts w:ascii="Times New Roman" w:hAnsi="Times New Roman"/>
          <w:sz w:val="28"/>
          <w:szCs w:val="28"/>
        </w:rPr>
        <w:t>0</w:t>
      </w:r>
      <w:r w:rsidR="00556472" w:rsidRPr="00316AE3">
        <w:rPr>
          <w:rFonts w:ascii="Times New Roman" w:hAnsi="Times New Roman"/>
          <w:sz w:val="28"/>
          <w:szCs w:val="28"/>
        </w:rPr>
        <w:t xml:space="preserve"> </w:t>
      </w:r>
      <w:r w:rsidR="00D73CAC" w:rsidRPr="00316AE3">
        <w:rPr>
          <w:rFonts w:ascii="Times New Roman" w:hAnsi="Times New Roman"/>
          <w:iCs/>
          <w:sz w:val="28"/>
          <w:szCs w:val="28"/>
          <w:lang w:val="nl-NL"/>
        </w:rPr>
        <w:t>của</w:t>
      </w:r>
      <w:r w:rsidR="00556472" w:rsidRPr="00316AE3">
        <w:rPr>
          <w:rFonts w:ascii="Times New Roman" w:hAnsi="Times New Roman"/>
          <w:iCs/>
          <w:sz w:val="28"/>
          <w:szCs w:val="28"/>
          <w:lang w:val="nl-NL"/>
        </w:rPr>
        <w:t xml:space="preserve"> </w:t>
      </w:r>
      <w:r w:rsidRPr="00316AE3">
        <w:rPr>
          <w:rFonts w:ascii="Times New Roman" w:hAnsi="Times New Roman"/>
          <w:sz w:val="28"/>
          <w:szCs w:val="28"/>
        </w:rPr>
        <w:t xml:space="preserve">Luật này.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c) Đối với hàng hóa phải nộp thuế của phí bản quyền, phí giấy phép và khoản tiền do người nhập khẩu phải trả từ số tiền thu được sau khi bán lại, định đoạt, sử dụng hàng nhập khẩu không xác định được tại thời điểm đăng ký tờ khai (do phụ thuộc vào doanh thu bán hàng sau nhập khẩu hay lý do khác được quy định cụ thể tại hợp đồng mua bán hàng hóa hoặc văn bản thỏa thuận riêng về việc trả phí bản quyền, phí giấy phép) thời hạn nộp thuế là ngày đăng ký tờ khai bổ sung sau thông quan. </w:t>
      </w:r>
    </w:p>
    <w:p w:rsidR="00E70897" w:rsidRPr="00316AE3" w:rsidRDefault="00E70897" w:rsidP="00992BAA">
      <w:pPr>
        <w:pStyle w:val="Heading2"/>
        <w:keepNext w:val="0"/>
        <w:widowControl w:val="0"/>
        <w:ind w:firstLine="426"/>
        <w:rPr>
          <w:rFonts w:ascii="Times New Roman" w:hAnsi="Times New Roman"/>
          <w:i w:val="0"/>
        </w:rPr>
      </w:pPr>
      <w:bookmarkStart w:id="66" w:name="_Toc522612783"/>
      <w:r w:rsidRPr="00316AE3">
        <w:rPr>
          <w:rFonts w:ascii="Times New Roman" w:hAnsi="Times New Roman"/>
          <w:i w:val="0"/>
        </w:rPr>
        <w:t xml:space="preserve">Điều </w:t>
      </w:r>
      <w:r w:rsidR="00D52B1C" w:rsidRPr="00316AE3">
        <w:rPr>
          <w:rFonts w:ascii="Times New Roman" w:hAnsi="Times New Roman"/>
          <w:i w:val="0"/>
        </w:rPr>
        <w:t>56</w:t>
      </w:r>
      <w:r w:rsidRPr="00316AE3">
        <w:rPr>
          <w:rFonts w:ascii="Times New Roman" w:hAnsi="Times New Roman"/>
          <w:i w:val="0"/>
        </w:rPr>
        <w:t>. Địa điểm và hình thức nộp thuế</w:t>
      </w:r>
      <w:bookmarkEnd w:id="66"/>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Người nộp thuế thực hiện nộp tiền thuế vào ngân sách nhà nước:</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Tại Kho bạc Nhà nước;</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Tại cơ quan quản lý thuế nơi tiếp nhận hồ sơ khai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Thông qua tổ chức được cơ quan quản lý thuế uỷ nhiệm thu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d) Thông qua ngân hàng thương mại, tổ chức tín dụng khác và tổ chức dịch vụ theo quy định của pháp luật.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Kho bạc Nhà nước, Ngân hàng thương mại, tổ chức dịch vụ theo quy định của pháp luật có trách nhiệm bố trí địa điểm, phương tiện, công chức, nhân viên thu tiền thuế bảo đảm thuận lợi cho người nộp thuế nộp tiền thuế kịp thời vào ngân sách nhà nước.</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Cơ quan, tổ chức khi nhận tiền thuế hoặc khấu trừ tiền thuế phải cấp cho người nộp thuế chứng từ thu tiền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 Trong thời hạn tám</w:t>
      </w:r>
      <w:r w:rsidR="00927E70" w:rsidRPr="00316AE3">
        <w:rPr>
          <w:rFonts w:ascii="Times New Roman" w:hAnsi="Times New Roman"/>
          <w:sz w:val="28"/>
          <w:szCs w:val="28"/>
        </w:rPr>
        <w:t xml:space="preserve"> (08)</w:t>
      </w:r>
      <w:r w:rsidRPr="00316AE3">
        <w:rPr>
          <w:rFonts w:ascii="Times New Roman" w:hAnsi="Times New Roman"/>
          <w:sz w:val="28"/>
          <w:szCs w:val="28"/>
        </w:rPr>
        <w:t xml:space="preserve"> giờ làm việc, kể từ khi thu tiền thuế của người nộp thuế, cơ quan, tổ chức nhận tiền thuế phải chuyển tiền vào ngân sách nhà nước. Trường hợp thu thuế bằng tiền mặt tại vùng sâu, vùng xa, hải đảo, vùng đi lại khó khăn, thời hạn chuyển tiền thuế vào ngân sách nhà nước do Bộ Tài chính quy định.</w:t>
      </w:r>
    </w:p>
    <w:p w:rsidR="00E70897" w:rsidRPr="00316AE3" w:rsidRDefault="00E70897" w:rsidP="00992BAA">
      <w:pPr>
        <w:pStyle w:val="Heading2"/>
        <w:keepNext w:val="0"/>
        <w:widowControl w:val="0"/>
        <w:ind w:firstLine="426"/>
        <w:rPr>
          <w:rFonts w:ascii="Times New Roman" w:hAnsi="Times New Roman"/>
          <w:i w:val="0"/>
        </w:rPr>
      </w:pPr>
      <w:bookmarkStart w:id="67" w:name="_Toc522612784"/>
      <w:r w:rsidRPr="00316AE3">
        <w:rPr>
          <w:rFonts w:ascii="Times New Roman" w:hAnsi="Times New Roman"/>
          <w:i w:val="0"/>
        </w:rPr>
        <w:t xml:space="preserve">Điều </w:t>
      </w:r>
      <w:r w:rsidR="00D52B1C" w:rsidRPr="00316AE3">
        <w:rPr>
          <w:rFonts w:ascii="Times New Roman" w:hAnsi="Times New Roman"/>
          <w:i w:val="0"/>
        </w:rPr>
        <w:t>57</w:t>
      </w:r>
      <w:r w:rsidRPr="00316AE3">
        <w:rPr>
          <w:rFonts w:ascii="Times New Roman" w:hAnsi="Times New Roman"/>
          <w:i w:val="0"/>
        </w:rPr>
        <w:t>. Thứ tự thanh toán tiền thuế, tiền chậm nộp, tiền phạt</w:t>
      </w:r>
      <w:bookmarkEnd w:id="67"/>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lastRenderedPageBreak/>
        <w:t>1. Tiền thuế nợ, tiền phạt, tiền chậm nộp quá hạn thuộc đối tượng áp dụng các biện pháp cưỡng chế;</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Tiền thuế nợ, tiền phạt, tiền chậm nộp quá hạn chưa thuộc đối tượng áp dụng các biện pháp cưỡng chế;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Tiền thuế, tiền phạt, tiền chậm nộp phát sinh.</w:t>
      </w:r>
    </w:p>
    <w:p w:rsidR="00E70897" w:rsidRPr="00316AE3" w:rsidRDefault="00E70897" w:rsidP="00992BAA">
      <w:pPr>
        <w:pStyle w:val="Heading2"/>
        <w:keepNext w:val="0"/>
        <w:widowControl w:val="0"/>
        <w:ind w:firstLine="426"/>
        <w:rPr>
          <w:rFonts w:ascii="Times New Roman" w:hAnsi="Times New Roman"/>
          <w:i w:val="0"/>
        </w:rPr>
      </w:pPr>
      <w:bookmarkStart w:id="68" w:name="_Toc522612785"/>
      <w:r w:rsidRPr="00316AE3">
        <w:rPr>
          <w:rFonts w:ascii="Times New Roman" w:hAnsi="Times New Roman"/>
          <w:i w:val="0"/>
        </w:rPr>
        <w:t xml:space="preserve">Điều </w:t>
      </w:r>
      <w:r w:rsidR="00D52B1C" w:rsidRPr="00316AE3">
        <w:rPr>
          <w:rFonts w:ascii="Times New Roman" w:hAnsi="Times New Roman"/>
          <w:i w:val="0"/>
        </w:rPr>
        <w:t>58</w:t>
      </w:r>
      <w:r w:rsidRPr="00316AE3">
        <w:rPr>
          <w:rFonts w:ascii="Times New Roman" w:hAnsi="Times New Roman"/>
          <w:i w:val="0"/>
        </w:rPr>
        <w:t>. Xác định ngày đã nộp thuế</w:t>
      </w:r>
      <w:bookmarkEnd w:id="68"/>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Ngày đã nộp thuế được xác định là ngày người nộp thuế thực hiện giao dịch trích tài khoản của mình tại ngân hàng, kho bạc nhà nước để nộp thuế và được hệ thống thanh toán của ngân hàng phục vụ người nộp thuế,</w:t>
      </w:r>
      <w:r w:rsidR="00EC7171">
        <w:rPr>
          <w:rFonts w:ascii="Times New Roman" w:hAnsi="Times New Roman"/>
          <w:sz w:val="28"/>
          <w:szCs w:val="28"/>
        </w:rPr>
        <w:t xml:space="preserve"> </w:t>
      </w:r>
      <w:r w:rsidRPr="00316AE3">
        <w:rPr>
          <w:rFonts w:ascii="Times New Roman" w:hAnsi="Times New Roman"/>
          <w:sz w:val="28"/>
          <w:szCs w:val="28"/>
        </w:rPr>
        <w:t>kho bạc nhà nước xác nhận giao dịch nộp thuế đã thành công.</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Đối với trường hợp nộp tiền thuế trực tiếp bằng tiền mặt, ngày nộp thuế là ngày Kho bạc Nhà nước, cơ quan quản lý thuế hoặc tổ chức được uỷ nhiệm thu thuế cấp chứng từ thu tiền thuế.</w:t>
      </w:r>
    </w:p>
    <w:p w:rsidR="00E70897" w:rsidRPr="00316AE3" w:rsidRDefault="00E70897" w:rsidP="00992BAA">
      <w:pPr>
        <w:pStyle w:val="Heading2"/>
        <w:keepNext w:val="0"/>
        <w:widowControl w:val="0"/>
        <w:ind w:firstLine="426"/>
        <w:rPr>
          <w:rFonts w:ascii="Times New Roman" w:hAnsi="Times New Roman"/>
          <w:i w:val="0"/>
        </w:rPr>
      </w:pPr>
      <w:bookmarkStart w:id="69" w:name="_Toc522612786"/>
      <w:r w:rsidRPr="00316AE3">
        <w:rPr>
          <w:rFonts w:ascii="Times New Roman" w:hAnsi="Times New Roman"/>
          <w:i w:val="0"/>
        </w:rPr>
        <w:t xml:space="preserve">Điều </w:t>
      </w:r>
      <w:r w:rsidR="00D52B1C" w:rsidRPr="00316AE3">
        <w:rPr>
          <w:rFonts w:ascii="Times New Roman" w:hAnsi="Times New Roman"/>
          <w:i w:val="0"/>
        </w:rPr>
        <w:t>59</w:t>
      </w:r>
      <w:r w:rsidRPr="00316AE3">
        <w:rPr>
          <w:rFonts w:ascii="Times New Roman" w:hAnsi="Times New Roman"/>
          <w:i w:val="0"/>
        </w:rPr>
        <w:t>. Xử lý đối với việc chậm nộp tiền thuế</w:t>
      </w:r>
      <w:bookmarkEnd w:id="69"/>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Người nộp thuế chậm nộp tiền thuế so với thời hạn quy định, thời hạn gia hạn nộp thuế, thời hạn ghi trong thông báo của cơ quan quản lý thuế, thời hạn trong quyết định xử lý của cơ quan quản lý thuế thì phải nộp đủ tiền thuế, và tiền chậm nộp theo mức bằng </w:t>
      </w:r>
      <w:r w:rsidR="0071092F" w:rsidRPr="00316AE3">
        <w:rPr>
          <w:rFonts w:ascii="Times New Roman" w:hAnsi="Times New Roman"/>
          <w:sz w:val="28"/>
          <w:szCs w:val="28"/>
        </w:rPr>
        <w:t>0,03%/ngày</w:t>
      </w:r>
      <w:r w:rsidRPr="00316AE3">
        <w:rPr>
          <w:rFonts w:ascii="Times New Roman" w:hAnsi="Times New Roman"/>
          <w:sz w:val="28"/>
          <w:szCs w:val="28"/>
        </w:rPr>
        <w:t xml:space="preserve"> tính trên số tiền thuế chậm nộp.</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Các trường hợp sau do cơ quan thuế xử lý chậm nộp thuế</w:t>
      </w:r>
      <w:r w:rsidR="007C155D" w:rsidRPr="00316AE3">
        <w:rPr>
          <w:rFonts w:ascii="Times New Roman" w:hAnsi="Times New Roman"/>
          <w:sz w:val="28"/>
          <w:szCs w:val="28"/>
        </w:rPr>
        <w: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Người nộp thuế khai bổ sung hồ sơ khai thuế làm tăng số thuế phải nộp hoặc cơ quan thuế, cơ quan nhà nước có thẩm quyền kiểm tra, thanh tra phát hiện khai thiếu số thuế phải nộp thì phải tính tiền chậm nộp đối với số tiền thuế phải nộp tăng thêm kể từ ngày kế tiếp thời hạn nộp thuế của kỳ tính thuế có sai, sót.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Người nộp thuế khai bổ sung làm giảm số thuế đã được hoàn trả hoặc cơ quan thuế, cơ quan nhà nước có thẩm quyền kiểm tra, thanh tra, phát hiện số thuế được hoàn nhỏ hơn số thuế đã hoàn thì phải tính tiền chậm nộp đối với số tiền thuế đã hoàn trả phải thu hồi kể từ ngày nhận được tiền hoàn trả từ ngân sách nhà nước.</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Người nộp thuế khai bổ sung hồ sơ khai thuế làm giảm số tiền thuế phải nộp hoặc cơ quan thuế, cơ quan nhà nước có thẩm quyền kiểm tra, thanh tra, phát hiện số thuế phải nộp giảm thì số tiền chênh lệch giảm được điều chỉnh tiền chậm nộp đã tính.</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3. Số ngày chậm nộp đối với tiền thuế nợ do cơ quan hải quan quản lý: được tính từ ngày tiếp sau ngày cuối cùng của thời hạn nộp thuế, thời hạn gia hạn nộp thuế, thời hạn ghi trong quyết định ấn định thuế và văn bản xử lý về thuế của cơ </w:t>
      </w:r>
      <w:r w:rsidRPr="00316AE3">
        <w:rPr>
          <w:rFonts w:ascii="Times New Roman" w:hAnsi="Times New Roman"/>
          <w:sz w:val="28"/>
          <w:szCs w:val="28"/>
        </w:rPr>
        <w:lastRenderedPageBreak/>
        <w:t>quan có thẩm quyền đến ngày liền kề trước ngày người nộp thuế hoặc cơ quan được ủy nhiệm thu, tổ chức tín dụng nộp số tiền thuế chậm nộp vào ngân sách nhà nước.</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 Trường hợp người nộp thuế cung ứng hàng hoá, dịch vụ được thanh toán bằng nguồn vốn ngân sách nhà nước (bao gồm cả nhà thầu phụ được quy định trong hợp đồng ký với chủ đầu tư) nhưng chưa được thanh toán nên không nộp kịp thời các khoản thuế dẫn đến nợ thuế thì không thực hiện cưỡng chế thuế và không phải nộp tiền chậm nộp tính trên số tiền thuế còn nợ (không phân biệt số tiền thuế còn nợ của việc cung ứng hàng hóa, dịch vụ được thanh toán bằng nguồn vốn ngân sách nhà nước hay không thuộc ngân sách nhà nước và bao gồm cả các khoản thu từ đất) nhưng không vượt quá số tiền ngân sách nhà nước chưa thanh toán phát sinh trong thời gian ngân sách nhà nước chưa thanh toán.</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5. Người nộp thuế tự xác định số tiền chậm nộp căn cứ vào số tiền thuế chậm nộp, số ngày chậm nộp và mức tiền chậm nộp theo quy định tại khoản 1 Điều này.</w:t>
      </w:r>
      <w:r w:rsidR="0085027D">
        <w:rPr>
          <w:rFonts w:ascii="Times New Roman" w:hAnsi="Times New Roman"/>
          <w:sz w:val="28"/>
          <w:szCs w:val="28"/>
        </w:rPr>
        <w:t xml:space="preserve"> </w:t>
      </w:r>
      <w:r w:rsidRPr="00316AE3">
        <w:rPr>
          <w:rFonts w:ascii="Times New Roman" w:hAnsi="Times New Roman"/>
          <w:sz w:val="28"/>
          <w:szCs w:val="28"/>
        </w:rPr>
        <w:t>Trường hợp người nộp thuế không tự xác định hoặc xác định không đúng số tiền</w:t>
      </w:r>
      <w:r w:rsidR="00EC7171">
        <w:rPr>
          <w:rFonts w:ascii="Times New Roman" w:hAnsi="Times New Roman"/>
          <w:sz w:val="28"/>
          <w:szCs w:val="28"/>
        </w:rPr>
        <w:t xml:space="preserve"> </w:t>
      </w:r>
      <w:r w:rsidRPr="00316AE3">
        <w:rPr>
          <w:rFonts w:ascii="Times New Roman" w:hAnsi="Times New Roman"/>
          <w:sz w:val="28"/>
          <w:szCs w:val="28"/>
        </w:rPr>
        <w:t>chậm nộp thì cơ quan quản lý thuế xác định số tiền chậm nộp và thông báo cho người nộp thuế biết.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6. Trường hợp sau ba mươi</w:t>
      </w:r>
      <w:r w:rsidR="00C50313" w:rsidRPr="00316AE3">
        <w:rPr>
          <w:rFonts w:ascii="Times New Roman" w:hAnsi="Times New Roman"/>
          <w:sz w:val="28"/>
          <w:szCs w:val="28"/>
        </w:rPr>
        <w:t xml:space="preserve"> (30)</w:t>
      </w:r>
      <w:r w:rsidRPr="00316AE3">
        <w:rPr>
          <w:rFonts w:ascii="Times New Roman" w:hAnsi="Times New Roman"/>
          <w:sz w:val="28"/>
          <w:szCs w:val="28"/>
        </w:rPr>
        <w:t xml:space="preserve"> ngày, kể từ ngày hết thời hạn nộp thuế, người nộp thuế chưa nộp tiền thuế và tiền chậm nộp thì cơ quan quản lý thuế thông báo cho người nộp thuế biết số tiền thuế nợ và tiền chậm nộp.</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7. Cơ quan, tổ chức được cơ quan quản lý thuế ủy nhiệm thu thuế chậm chuyển tiền thuế, tiền chậm nộp, tiền phạt của người nộp thuế vào ngân sách nhà nước thì phải nộp tiền chậm nộp đối với số tiền chậm chuyển theo mức quy định tại khoản 1 Điều này.</w:t>
      </w:r>
    </w:p>
    <w:p w:rsidR="00730850" w:rsidRPr="00316AE3" w:rsidRDefault="00E70897">
      <w:pPr>
        <w:widowControl w:val="0"/>
        <w:spacing w:afterLines="50" w:after="120"/>
        <w:ind w:firstLine="426"/>
        <w:rPr>
          <w:rFonts w:ascii="Times New Roman" w:hAnsi="Times New Roman"/>
          <w:sz w:val="28"/>
          <w:szCs w:val="28"/>
        </w:rPr>
      </w:pPr>
      <w:r w:rsidRPr="00316AE3">
        <w:rPr>
          <w:rFonts w:ascii="Times New Roman" w:hAnsi="Times New Roman"/>
          <w:sz w:val="28"/>
          <w:szCs w:val="28"/>
        </w:rPr>
        <w:t xml:space="preserve">8. Chưa tính tiền chậm nộp đối với các trường hợp được khoanh nợ theo quy định tại Điều </w:t>
      </w:r>
      <w:r w:rsidR="00480CD7" w:rsidRPr="00316AE3">
        <w:rPr>
          <w:rFonts w:ascii="Times New Roman" w:hAnsi="Times New Roman"/>
          <w:sz w:val="28"/>
          <w:szCs w:val="28"/>
        </w:rPr>
        <w:t>8</w:t>
      </w:r>
      <w:r w:rsidR="00C90C52" w:rsidRPr="00316AE3">
        <w:rPr>
          <w:rFonts w:ascii="Times New Roman" w:hAnsi="Times New Roman"/>
          <w:sz w:val="28"/>
          <w:szCs w:val="28"/>
        </w:rPr>
        <w:t>3</w:t>
      </w:r>
      <w:r w:rsidR="00556472" w:rsidRPr="00316AE3">
        <w:rPr>
          <w:rFonts w:ascii="Times New Roman" w:hAnsi="Times New Roman"/>
          <w:sz w:val="28"/>
          <w:szCs w:val="28"/>
        </w:rPr>
        <w:t xml:space="preserve"> </w:t>
      </w:r>
      <w:r w:rsidR="002122C0" w:rsidRPr="00316AE3">
        <w:rPr>
          <w:rFonts w:ascii="Times New Roman" w:hAnsi="Times New Roman"/>
          <w:iCs/>
          <w:sz w:val="28"/>
          <w:szCs w:val="28"/>
          <w:lang w:val="nl-NL"/>
        </w:rPr>
        <w:t>của</w:t>
      </w:r>
      <w:r w:rsidR="00556472" w:rsidRPr="00316AE3">
        <w:rPr>
          <w:rFonts w:ascii="Times New Roman" w:hAnsi="Times New Roman"/>
          <w:iCs/>
          <w:sz w:val="28"/>
          <w:szCs w:val="28"/>
          <w:lang w:val="nl-NL"/>
        </w:rPr>
        <w:t xml:space="preserve"> </w:t>
      </w:r>
      <w:r w:rsidR="002122C0" w:rsidRPr="00316AE3">
        <w:rPr>
          <w:rFonts w:ascii="Times New Roman" w:hAnsi="Times New Roman"/>
          <w:bCs/>
          <w:sz w:val="28"/>
          <w:szCs w:val="28"/>
          <w:lang w:val="nl-NL"/>
        </w:rPr>
        <w:t>Luật</w:t>
      </w:r>
      <w:r w:rsidR="002122C0" w:rsidRPr="00316AE3">
        <w:rPr>
          <w:rFonts w:ascii="Times New Roman" w:hAnsi="Times New Roman"/>
          <w:sz w:val="28"/>
          <w:szCs w:val="28"/>
        </w:rPr>
        <w:t xml:space="preserve"> này</w:t>
      </w:r>
      <w:r w:rsidRPr="00316AE3">
        <w:rPr>
          <w:rFonts w:ascii="Times New Roman" w:hAnsi="Times New Roman"/>
          <w:sz w:val="28"/>
          <w:szCs w:val="28"/>
        </w:rPr>
        <w:t>.</w:t>
      </w:r>
    </w:p>
    <w:p w:rsidR="00730850" w:rsidRPr="00316AE3" w:rsidRDefault="0085751D">
      <w:pPr>
        <w:widowControl w:val="0"/>
        <w:spacing w:afterLines="50" w:after="120"/>
        <w:ind w:firstLine="426"/>
        <w:rPr>
          <w:rFonts w:ascii="Times New Roman" w:hAnsi="Times New Roman"/>
          <w:sz w:val="28"/>
          <w:szCs w:val="28"/>
        </w:rPr>
      </w:pPr>
      <w:r w:rsidRPr="00316AE3">
        <w:rPr>
          <w:rFonts w:ascii="Times New Roman" w:hAnsi="Times New Roman"/>
          <w:sz w:val="28"/>
          <w:szCs w:val="28"/>
        </w:rPr>
        <w:t xml:space="preserve">9. Người nộp thuế </w:t>
      </w:r>
      <w:r w:rsidR="00135DB3" w:rsidRPr="00316AE3">
        <w:rPr>
          <w:rFonts w:ascii="Times New Roman" w:hAnsi="Times New Roman"/>
          <w:sz w:val="28"/>
          <w:szCs w:val="28"/>
        </w:rPr>
        <w:t xml:space="preserve">thuộc đối tượng </w:t>
      </w:r>
      <w:r w:rsidRPr="00316AE3">
        <w:rPr>
          <w:rFonts w:ascii="Times New Roman" w:hAnsi="Times New Roman"/>
          <w:sz w:val="28"/>
          <w:szCs w:val="28"/>
        </w:rPr>
        <w:t>phải nộp tiền chậm nộp theo quy định tại Điều này</w:t>
      </w:r>
      <w:r w:rsidR="0085027D">
        <w:rPr>
          <w:rFonts w:ascii="Times New Roman" w:hAnsi="Times New Roman"/>
          <w:sz w:val="28"/>
          <w:szCs w:val="28"/>
        </w:rPr>
        <w:t xml:space="preserve"> </w:t>
      </w:r>
      <w:r w:rsidRPr="00316AE3">
        <w:rPr>
          <w:rFonts w:ascii="Times New Roman" w:hAnsi="Times New Roman"/>
          <w:sz w:val="28"/>
          <w:szCs w:val="28"/>
        </w:rPr>
        <w:t>được miễn tiền chậm nộp trong trường hợp bất khả kháng</w:t>
      </w:r>
      <w:r w:rsidR="00EC7171">
        <w:rPr>
          <w:rFonts w:ascii="Times New Roman" w:hAnsi="Times New Roman"/>
          <w:sz w:val="28"/>
          <w:szCs w:val="28"/>
        </w:rPr>
        <w:t xml:space="preserve"> </w:t>
      </w:r>
      <w:r w:rsidRPr="00316AE3">
        <w:rPr>
          <w:rFonts w:ascii="Times New Roman" w:hAnsi="Times New Roman"/>
          <w:sz w:val="28"/>
          <w:szCs w:val="28"/>
        </w:rPr>
        <w:t xml:space="preserve">quy định tại Khoản </w:t>
      </w:r>
      <w:r w:rsidRPr="00316AE3">
        <w:rPr>
          <w:rFonts w:ascii="Times New Roman" w:hAnsi="Times New Roman"/>
          <w:sz w:val="28"/>
          <w:szCs w:val="28"/>
          <w:lang w:val="nl-NL"/>
        </w:rPr>
        <w:t>2</w:t>
      </w:r>
      <w:r w:rsidR="00AF17AF" w:rsidRPr="00316AE3">
        <w:rPr>
          <w:rFonts w:ascii="Times New Roman" w:hAnsi="Times New Roman"/>
          <w:sz w:val="28"/>
          <w:szCs w:val="28"/>
          <w:lang w:val="nl-NL"/>
        </w:rPr>
        <w:t>4</w:t>
      </w:r>
      <w:r w:rsidRPr="00316AE3">
        <w:rPr>
          <w:rFonts w:ascii="Times New Roman" w:hAnsi="Times New Roman"/>
          <w:sz w:val="28"/>
          <w:szCs w:val="28"/>
          <w:lang w:val="nl-NL"/>
        </w:rPr>
        <w:t xml:space="preserve"> Điều 3</w:t>
      </w:r>
      <w:r w:rsidR="00556472" w:rsidRPr="00316AE3">
        <w:rPr>
          <w:rFonts w:ascii="Times New Roman" w:hAnsi="Times New Roman"/>
          <w:sz w:val="28"/>
          <w:szCs w:val="28"/>
          <w:lang w:val="nl-NL"/>
        </w:rPr>
        <w:t xml:space="preserve"> </w:t>
      </w:r>
      <w:r w:rsidR="00727810" w:rsidRPr="00316AE3">
        <w:rPr>
          <w:rFonts w:ascii="Times New Roman" w:hAnsi="Times New Roman"/>
          <w:iCs/>
          <w:sz w:val="28"/>
          <w:szCs w:val="28"/>
          <w:lang w:val="nl-NL"/>
        </w:rPr>
        <w:t>của</w:t>
      </w:r>
      <w:r w:rsidR="00556472" w:rsidRPr="00316AE3">
        <w:rPr>
          <w:rFonts w:ascii="Times New Roman" w:hAnsi="Times New Roman"/>
          <w:iCs/>
          <w:sz w:val="28"/>
          <w:szCs w:val="28"/>
          <w:lang w:val="nl-NL"/>
        </w:rPr>
        <w:t xml:space="preserve"> </w:t>
      </w:r>
      <w:r w:rsidRPr="00316AE3">
        <w:rPr>
          <w:rFonts w:ascii="Times New Roman" w:hAnsi="Times New Roman"/>
          <w:sz w:val="28"/>
          <w:szCs w:val="28"/>
          <w:lang w:val="nl-NL"/>
        </w:rPr>
        <w:t>Luật này</w:t>
      </w:r>
      <w:r w:rsidRPr="00316AE3">
        <w:rPr>
          <w:rFonts w:ascii="Times New Roman" w:hAnsi="Times New Roman"/>
          <w:sz w:val="28"/>
          <w:szCs w:val="28"/>
        </w:rPr>
        <w:t>.</w:t>
      </w:r>
    </w:p>
    <w:p w:rsidR="00730850" w:rsidRPr="00992BAA" w:rsidRDefault="00E70897">
      <w:pPr>
        <w:widowControl w:val="0"/>
        <w:spacing w:afterLines="50" w:after="120"/>
        <w:ind w:firstLine="426"/>
        <w:rPr>
          <w:rFonts w:ascii="Times New Roman" w:hAnsi="Times New Roman"/>
          <w:b/>
          <w:sz w:val="28"/>
          <w:szCs w:val="28"/>
        </w:rPr>
      </w:pPr>
      <w:r w:rsidRPr="00316AE3">
        <w:rPr>
          <w:rFonts w:ascii="Times New Roman" w:hAnsi="Times New Roman"/>
          <w:sz w:val="28"/>
          <w:szCs w:val="28"/>
        </w:rPr>
        <w:t>10. Bộ Tài chính quy định thủ tục xử lý đối với việc chậm nộp tiền thuế</w:t>
      </w:r>
      <w:r w:rsidR="00483D7B" w:rsidRPr="00316AE3">
        <w:rPr>
          <w:rFonts w:ascii="Times New Roman" w:hAnsi="Times New Roman"/>
          <w:sz w:val="28"/>
          <w:szCs w:val="28"/>
        </w:rPr>
        <w:t>.</w:t>
      </w:r>
    </w:p>
    <w:p w:rsidR="00E70897" w:rsidRPr="00316AE3" w:rsidRDefault="00E70897" w:rsidP="00992BAA">
      <w:pPr>
        <w:pStyle w:val="Heading2"/>
        <w:keepNext w:val="0"/>
        <w:widowControl w:val="0"/>
        <w:ind w:firstLine="426"/>
        <w:rPr>
          <w:rFonts w:ascii="Times New Roman" w:hAnsi="Times New Roman"/>
          <w:i w:val="0"/>
        </w:rPr>
      </w:pPr>
      <w:bookmarkStart w:id="70" w:name="_Toc522612787"/>
      <w:r w:rsidRPr="00316AE3">
        <w:rPr>
          <w:rFonts w:ascii="Times New Roman" w:hAnsi="Times New Roman"/>
          <w:i w:val="0"/>
        </w:rPr>
        <w:t xml:space="preserve">Điều </w:t>
      </w:r>
      <w:r w:rsidR="00D52B1C" w:rsidRPr="00316AE3">
        <w:rPr>
          <w:rFonts w:ascii="Times New Roman" w:hAnsi="Times New Roman"/>
          <w:i w:val="0"/>
        </w:rPr>
        <w:t>60</w:t>
      </w:r>
      <w:r w:rsidRPr="00316AE3">
        <w:rPr>
          <w:rFonts w:ascii="Times New Roman" w:hAnsi="Times New Roman"/>
          <w:i w:val="0"/>
        </w:rPr>
        <w:t>. Xử lý số tiền thuế, tiền chậm nộp, tiền phạt nộp thừa</w:t>
      </w:r>
      <w:bookmarkEnd w:id="70"/>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Người nộp thuế có số tiền thuế, tiền chậm nộp, tiền phạt đã nộp lớn hơn số tiền thuế, tiền chậm nộp, tiền phạt phải nộp đối với từng loại thuế thì được bù trừ số tiền thuế, tiền chậm nộp, tiền phạt nộp thừa với số tiền thuế, tiền chậm nộp, tiền phạt còn nợ, kể cả việc bù trừ giữa các loại thuế với nhau; hoặc trừ vào số tiền thuế, tiền chậm nộp, tiền phạt phải nộp của lần nộp thuế tiếp theo; hoặc hoàn trả số </w:t>
      </w:r>
      <w:r w:rsidRPr="00316AE3">
        <w:rPr>
          <w:rFonts w:ascii="Times New Roman" w:hAnsi="Times New Roman"/>
          <w:sz w:val="28"/>
          <w:szCs w:val="28"/>
        </w:rPr>
        <w:lastRenderedPageBreak/>
        <w:t>tiền thuế, tiền chậm nộp, tiền phạt nộp thừa khi người nộp thuế không còn nợ tiền thuế, tiền chậm nộp, tiền phạt.</w:t>
      </w:r>
    </w:p>
    <w:p w:rsidR="008D3157" w:rsidRPr="00316AE3" w:rsidRDefault="008D315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bCs/>
          <w:sz w:val="28"/>
          <w:szCs w:val="28"/>
        </w:rPr>
        <w:t>Trường hợp người nộp thuế đề nghị bù trừ tiền thuế, tiền chậm nộp, tiền phạt nộp thừa với số tiền thuế, tiền chậm nộp, tiền phạt còn nợ thì không tính tiền chậm nộp</w:t>
      </w:r>
      <w:r w:rsidRPr="00316AE3">
        <w:rPr>
          <w:rStyle w:val="apple-converted-space"/>
          <w:rFonts w:ascii="Times New Roman" w:hAnsi="Times New Roman"/>
          <w:bCs/>
          <w:sz w:val="28"/>
          <w:szCs w:val="28"/>
        </w:rPr>
        <w:t> </w:t>
      </w:r>
      <w:r w:rsidRPr="00316AE3">
        <w:rPr>
          <w:rFonts w:ascii="Times New Roman" w:hAnsi="Times New Roman"/>
          <w:bCs/>
          <w:sz w:val="28"/>
          <w:szCs w:val="28"/>
        </w:rPr>
        <w:t>tương ứng với khoản tiền bù trừ</w:t>
      </w:r>
      <w:r w:rsidRPr="00316AE3">
        <w:rPr>
          <w:rStyle w:val="apple-converted-space"/>
          <w:rFonts w:ascii="Times New Roman" w:hAnsi="Times New Roman"/>
          <w:bCs/>
          <w:sz w:val="28"/>
          <w:szCs w:val="28"/>
        </w:rPr>
        <w:t> </w:t>
      </w:r>
      <w:r w:rsidRPr="00316AE3">
        <w:rPr>
          <w:rFonts w:ascii="Times New Roman" w:hAnsi="Times New Roman"/>
          <w:bCs/>
          <w:sz w:val="28"/>
          <w:szCs w:val="28"/>
        </w:rPr>
        <w:t>trong khoảng thời gian từ ngày người nộp thuế phát sinh khoản nộp thừa đến ngày cơ quan thuế thực hiện bù trừ.</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Trường hợp người nộp thuế yêu cầu trả lại số tiền thuế, tiền chậm nộp, tiền phạt nộp thừa thì cơ quan quản lý thuế phải ra quyết định trả lại số tiền thuế, tiền chậm nộp, tiền phạt nộp thừa hoặc có văn bản trả lời nêu rõ lý do không hoàn trả trong thời hạn năm</w:t>
      </w:r>
      <w:r w:rsidR="00D83831" w:rsidRPr="00316AE3">
        <w:rPr>
          <w:rFonts w:ascii="Times New Roman" w:hAnsi="Times New Roman"/>
          <w:sz w:val="28"/>
          <w:szCs w:val="28"/>
        </w:rPr>
        <w:t xml:space="preserve"> (05)</w:t>
      </w:r>
      <w:r w:rsidRPr="00316AE3">
        <w:rPr>
          <w:rFonts w:ascii="Times New Roman" w:hAnsi="Times New Roman"/>
          <w:sz w:val="28"/>
          <w:szCs w:val="28"/>
        </w:rPr>
        <w:t xml:space="preserve"> ngày làm việc, kể từ ngày nhận được văn bản yêu cầu.</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K</w:t>
      </w:r>
      <w:r w:rsidR="004A7739" w:rsidRPr="00316AE3">
        <w:rPr>
          <w:rFonts w:ascii="Times New Roman" w:hAnsi="Times New Roman"/>
          <w:sz w:val="28"/>
          <w:szCs w:val="28"/>
        </w:rPr>
        <w:t xml:space="preserve">hông </w:t>
      </w:r>
      <w:r w:rsidRPr="00316AE3">
        <w:rPr>
          <w:rFonts w:ascii="Times New Roman" w:hAnsi="Times New Roman"/>
          <w:sz w:val="28"/>
          <w:szCs w:val="28"/>
        </w:rPr>
        <w:t>trả lại số tiền thuế, tiền chậm nộp, tiền phạt nộp thừa và cơ quan quản lý thuế thực hiện thanh khoản số tiền nộp thừa trên sổ sách kế toán, trên hệ thống dữ liệu điện tử trong các trường hợ</w:t>
      </w:r>
      <w:r w:rsidR="00682F06" w:rsidRPr="00316AE3">
        <w:rPr>
          <w:rFonts w:ascii="Times New Roman" w:hAnsi="Times New Roman"/>
          <w:sz w:val="28"/>
          <w:szCs w:val="28"/>
        </w:rPr>
        <w:t>p sau</w:t>
      </w:r>
      <w:r w:rsidRPr="00316AE3">
        <w:rPr>
          <w:rFonts w:ascii="Times New Roman" w:hAnsi="Times New Roman"/>
          <w:sz w:val="28"/>
          <w:szCs w:val="28"/>
        </w:rPr>
        <w: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Cơ quan quản lý thuế đã thông báo cho người nộp thuế về số tiền thuế, tiền chậm nộp, tiền phạt nộp thừa đượ</w:t>
      </w:r>
      <w:r w:rsidR="004A7739" w:rsidRPr="00316AE3">
        <w:rPr>
          <w:rFonts w:ascii="Times New Roman" w:hAnsi="Times New Roman"/>
          <w:sz w:val="28"/>
          <w:szCs w:val="28"/>
        </w:rPr>
        <w:t xml:space="preserve">c </w:t>
      </w:r>
      <w:r w:rsidRPr="00316AE3">
        <w:rPr>
          <w:rFonts w:ascii="Times New Roman" w:hAnsi="Times New Roman"/>
          <w:sz w:val="28"/>
          <w:szCs w:val="28"/>
        </w:rPr>
        <w:t>trả nhưng người nộp thuế từ chối nhận lại số tiền nộp thừa bằng văn bản.</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Người nộp thuế ngừng hoạt động, không hoạt động tại địa chỉ đã đăng ký với cơ quan thuế đã được cơ quan quản lý thuế thông báo về số tiền nộp thừa trên phương tiện thông tin đại chúng trong thời hạn quá ba mươi (30) ngày nhưng người nộp thuế không có phản hồi hoặc không có văn bản yêu cầ</w:t>
      </w:r>
      <w:r w:rsidR="004A7739" w:rsidRPr="00316AE3">
        <w:rPr>
          <w:rFonts w:ascii="Times New Roman" w:hAnsi="Times New Roman"/>
          <w:sz w:val="28"/>
          <w:szCs w:val="28"/>
        </w:rPr>
        <w:t xml:space="preserve">u </w:t>
      </w:r>
      <w:r w:rsidRPr="00316AE3">
        <w:rPr>
          <w:rFonts w:ascii="Times New Roman" w:hAnsi="Times New Roman"/>
          <w:sz w:val="28"/>
          <w:szCs w:val="28"/>
        </w:rPr>
        <w:t>trả tiền thuế, tiền chậm nộp, tiền phạt nộp thừa với cơ quan quản lý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Khoản nộp thừa quá thời hạn mười (10) năm kể từ ngày nộp tiền vào ngân sách nhà nước mà người nộp thuế không bù trừ nghĩa vụ thuế và không hoàn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w:t>
      </w:r>
      <w:r w:rsidR="00EC7171">
        <w:rPr>
          <w:rFonts w:ascii="Times New Roman" w:hAnsi="Times New Roman"/>
          <w:sz w:val="28"/>
          <w:szCs w:val="28"/>
        </w:rPr>
        <w:t xml:space="preserve"> </w:t>
      </w:r>
      <w:r w:rsidRPr="00316AE3">
        <w:rPr>
          <w:rFonts w:ascii="Times New Roman" w:hAnsi="Times New Roman"/>
          <w:sz w:val="28"/>
          <w:szCs w:val="28"/>
        </w:rPr>
        <w:t>Bộ Tài chính quy định thủ tục xử lý tiền thuế</w:t>
      </w:r>
      <w:r w:rsidR="00682F06" w:rsidRPr="00316AE3">
        <w:rPr>
          <w:rFonts w:ascii="Times New Roman" w:hAnsi="Times New Roman"/>
          <w:sz w:val="28"/>
          <w:szCs w:val="28"/>
        </w:rPr>
        <w:t>,</w:t>
      </w:r>
      <w:r w:rsidRPr="00316AE3">
        <w:rPr>
          <w:rFonts w:ascii="Times New Roman" w:hAnsi="Times New Roman"/>
          <w:sz w:val="28"/>
          <w:szCs w:val="28"/>
        </w:rPr>
        <w:t xml:space="preserve"> tiền chậm nộp</w:t>
      </w:r>
      <w:r w:rsidR="00682F06" w:rsidRPr="00316AE3">
        <w:rPr>
          <w:rFonts w:ascii="Times New Roman" w:hAnsi="Times New Roman"/>
          <w:sz w:val="28"/>
          <w:szCs w:val="28"/>
        </w:rPr>
        <w:t>,</w:t>
      </w:r>
      <w:r w:rsidRPr="00316AE3">
        <w:rPr>
          <w:rFonts w:ascii="Times New Roman" w:hAnsi="Times New Roman"/>
          <w:sz w:val="28"/>
          <w:szCs w:val="28"/>
        </w:rPr>
        <w:t xml:space="preserve"> tiền phạt, nộp thừa.</w:t>
      </w:r>
    </w:p>
    <w:p w:rsidR="00E70897" w:rsidRPr="00316AE3" w:rsidRDefault="00E70897" w:rsidP="00992BAA">
      <w:pPr>
        <w:pStyle w:val="Heading2"/>
        <w:keepNext w:val="0"/>
        <w:widowControl w:val="0"/>
        <w:ind w:firstLine="426"/>
        <w:rPr>
          <w:rFonts w:ascii="Times New Roman" w:hAnsi="Times New Roman"/>
          <w:i w:val="0"/>
        </w:rPr>
      </w:pPr>
      <w:bookmarkStart w:id="71" w:name="_Toc522612788"/>
      <w:r w:rsidRPr="00316AE3">
        <w:rPr>
          <w:rFonts w:ascii="Times New Roman" w:hAnsi="Times New Roman"/>
          <w:i w:val="0"/>
        </w:rPr>
        <w:t xml:space="preserve">Điều </w:t>
      </w:r>
      <w:r w:rsidR="00634536" w:rsidRPr="00316AE3">
        <w:rPr>
          <w:rFonts w:ascii="Times New Roman" w:hAnsi="Times New Roman"/>
          <w:i w:val="0"/>
        </w:rPr>
        <w:t>6</w:t>
      </w:r>
      <w:r w:rsidR="00D52B1C" w:rsidRPr="00316AE3">
        <w:rPr>
          <w:rFonts w:ascii="Times New Roman" w:hAnsi="Times New Roman"/>
          <w:i w:val="0"/>
        </w:rPr>
        <w:t>1</w:t>
      </w:r>
      <w:r w:rsidRPr="00316AE3">
        <w:rPr>
          <w:rFonts w:ascii="Times New Roman" w:hAnsi="Times New Roman"/>
          <w:i w:val="0"/>
        </w:rPr>
        <w:t>. Nộp thuế trong thời gian giải quyết khiếu nại, khởi kiện</w:t>
      </w:r>
      <w:bookmarkEnd w:id="71"/>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Trong thời gian giải quyết khiếu nại, khởi kiện của người nộp thuế về số tiền thuế, tiền phạt, tiền chậm nộp do cơ quan quản lý thuế tính hoặc ấn định, người nộp thuế vẫn phải nộp đủ số tiền thuế, tiền phạt, tiền chậm nộp đó, trừ trường hợp cơ quan nhà nước có thẩm quyền quyết định tạm đình chỉ thực hiện quyết định tính thuế, quyết định ấn định thuế của cơ quan quản lý thuế.</w:t>
      </w:r>
    </w:p>
    <w:p w:rsidR="00730850"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2. Trường hợp số tiền thuế, tiền phạt, tiền chậm nộp đã nộp lớn hơn số tiền thuế, tiền phạt, tiền chậm nộp được xác định theo quyết định giải quyết khiếu nại của cơ quan có thẩm quyền hoặc bản án, quyết định của Toà án thì người nộp thuế được hoàn trả số tiền thuế, tiền phạt, tiền chậm nộp nộp thừa và được trả tiền lãi </w:t>
      </w:r>
      <w:r w:rsidRPr="00316AE3">
        <w:rPr>
          <w:rFonts w:ascii="Times New Roman" w:hAnsi="Times New Roman"/>
          <w:sz w:val="28"/>
          <w:szCs w:val="28"/>
        </w:rPr>
        <w:lastRenderedPageBreak/>
        <w:t>tính trên số tiền thuế, tiền phạt, tiền chậm nộp nộp thừa.</w:t>
      </w:r>
    </w:p>
    <w:p w:rsidR="00E70897" w:rsidRPr="00316AE3" w:rsidRDefault="00E70897" w:rsidP="00992BAA">
      <w:pPr>
        <w:pStyle w:val="Heading2"/>
        <w:keepNext w:val="0"/>
        <w:widowControl w:val="0"/>
        <w:ind w:firstLine="426"/>
        <w:rPr>
          <w:rFonts w:ascii="Times New Roman" w:hAnsi="Times New Roman"/>
          <w:i w:val="0"/>
        </w:rPr>
      </w:pPr>
      <w:bookmarkStart w:id="72" w:name="_Toc522612789"/>
      <w:r w:rsidRPr="00316AE3">
        <w:rPr>
          <w:rFonts w:ascii="Times New Roman" w:hAnsi="Times New Roman"/>
          <w:i w:val="0"/>
        </w:rPr>
        <w:t xml:space="preserve">Điều </w:t>
      </w:r>
      <w:r w:rsidR="00634536" w:rsidRPr="00316AE3">
        <w:rPr>
          <w:rFonts w:ascii="Times New Roman" w:hAnsi="Times New Roman"/>
          <w:i w:val="0"/>
        </w:rPr>
        <w:t>6</w:t>
      </w:r>
      <w:r w:rsidR="00D52B1C" w:rsidRPr="00316AE3">
        <w:rPr>
          <w:rFonts w:ascii="Times New Roman" w:hAnsi="Times New Roman"/>
          <w:i w:val="0"/>
        </w:rPr>
        <w:t>2</w:t>
      </w:r>
      <w:r w:rsidRPr="00316AE3">
        <w:rPr>
          <w:rFonts w:ascii="Times New Roman" w:hAnsi="Times New Roman"/>
          <w:i w:val="0"/>
        </w:rPr>
        <w:t>. Gia hạn nộp thuế</w:t>
      </w:r>
      <w:bookmarkEnd w:id="72"/>
    </w:p>
    <w:p w:rsidR="00727810"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Việc gia hạn nộp thuế được xem xét trên cơ sở đề nghị của người nộp thuế thuộc một trong các trường hợp sau đây:</w:t>
      </w:r>
    </w:p>
    <w:p w:rsidR="004B6A7D" w:rsidRPr="00316AE3" w:rsidRDefault="00B649FD">
      <w:pPr>
        <w:widowControl w:val="0"/>
        <w:ind w:firstLineChars="152" w:firstLine="426"/>
        <w:rPr>
          <w:rFonts w:ascii="Times New Roman" w:hAnsi="Times New Roman"/>
          <w:sz w:val="28"/>
          <w:szCs w:val="28"/>
        </w:rPr>
      </w:pPr>
      <w:r w:rsidRPr="00316AE3">
        <w:rPr>
          <w:rFonts w:ascii="Times New Roman" w:hAnsi="Times New Roman"/>
          <w:sz w:val="28"/>
          <w:szCs w:val="28"/>
        </w:rPr>
        <w:t>a) Bị thiệt hại vật chất, gây ảnh hưởng trực tiếp đến sản xuất, kinh doanh do gặp trường hợp bất khả kháng quy định tại</w:t>
      </w:r>
      <w:r w:rsidR="00556472" w:rsidRPr="00316AE3">
        <w:rPr>
          <w:rFonts w:ascii="Times New Roman" w:hAnsi="Times New Roman"/>
          <w:sz w:val="28"/>
          <w:szCs w:val="28"/>
        </w:rPr>
        <w:t xml:space="preserve"> </w:t>
      </w:r>
      <w:r w:rsidRPr="00316AE3">
        <w:rPr>
          <w:rFonts w:ascii="Times New Roman" w:hAnsi="Times New Roman"/>
          <w:sz w:val="28"/>
          <w:szCs w:val="28"/>
        </w:rPr>
        <w:t xml:space="preserve">Khoản </w:t>
      </w:r>
      <w:r w:rsidRPr="00316AE3">
        <w:rPr>
          <w:rFonts w:ascii="Times New Roman" w:hAnsi="Times New Roman"/>
          <w:sz w:val="28"/>
          <w:szCs w:val="28"/>
          <w:lang w:val="nl-NL"/>
        </w:rPr>
        <w:t>2</w:t>
      </w:r>
      <w:r w:rsidR="00AF17AF" w:rsidRPr="00316AE3">
        <w:rPr>
          <w:rFonts w:ascii="Times New Roman" w:hAnsi="Times New Roman"/>
          <w:sz w:val="28"/>
          <w:szCs w:val="28"/>
          <w:lang w:val="nl-NL"/>
        </w:rPr>
        <w:t>4</w:t>
      </w:r>
      <w:r w:rsidRPr="00316AE3">
        <w:rPr>
          <w:rFonts w:ascii="Times New Roman" w:hAnsi="Times New Roman"/>
          <w:sz w:val="28"/>
          <w:szCs w:val="28"/>
          <w:lang w:val="nl-NL"/>
        </w:rPr>
        <w:t xml:space="preserve"> Điều 3 Luật này</w:t>
      </w:r>
      <w:r w:rsidRPr="00316AE3">
        <w:rPr>
          <w:rFonts w:ascii="Times New Roman" w:hAnsi="Times New Roman"/>
          <w:sz w:val="28"/>
          <w:szCs w:val="28"/>
        </w:rPr>
        <w:t>;</w:t>
      </w:r>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Phải ngừng hoạt động do di dời cơ sở sản xuất, kinh doanh theo yêu cầu của cơ quan nhà nước có thẩm quyền làm ảnh hưởng đến kết quả sản xuất, kinh doanh</w:t>
      </w:r>
      <w:r w:rsidR="0036346E" w:rsidRPr="00316AE3">
        <w:rPr>
          <w:rFonts w:ascii="Times New Roman" w:hAnsi="Times New Roman"/>
          <w:sz w:val="28"/>
          <w:szCs w:val="28"/>
        </w:rPr>
        <w:t>.</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Người nộp thuế thuộc diện được gia hạn nộp thuế theo quy định tại khoản 1 Điều này được gia hạn nộp thuế một phần hoặc toàn bộ tiền thuế phải nộp.</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Thời gian gia hạn nộp thuế không quá hai</w:t>
      </w:r>
      <w:r w:rsidR="007933A3" w:rsidRPr="00316AE3">
        <w:rPr>
          <w:rFonts w:ascii="Times New Roman" w:hAnsi="Times New Roman"/>
          <w:sz w:val="28"/>
          <w:szCs w:val="28"/>
        </w:rPr>
        <w:t xml:space="preserve"> (02)</w:t>
      </w:r>
      <w:r w:rsidRPr="00316AE3">
        <w:rPr>
          <w:rFonts w:ascii="Times New Roman" w:hAnsi="Times New Roman"/>
          <w:sz w:val="28"/>
          <w:szCs w:val="28"/>
        </w:rPr>
        <w:t xml:space="preserve"> năm, kể từ ngày hết thời hạn nộp thuế quy định tại Luật này.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 Người nộp thuế không bị phạt và không phải nộp tiền chậm nộp tính trên số tiền thuế nợ trong thời gian gia hạn nộp thuế.</w:t>
      </w:r>
    </w:p>
    <w:p w:rsidR="00730850" w:rsidRPr="00992BAA" w:rsidRDefault="00E70897">
      <w:pPr>
        <w:widowControl w:val="0"/>
        <w:spacing w:afterLines="50" w:after="120"/>
        <w:ind w:firstLineChars="152" w:firstLine="427"/>
        <w:rPr>
          <w:rFonts w:ascii="Times New Roman" w:hAnsi="Times New Roman"/>
        </w:rPr>
      </w:pPr>
      <w:bookmarkStart w:id="73" w:name="_Toc522612790"/>
      <w:r w:rsidRPr="00316AE3">
        <w:rPr>
          <w:rFonts w:ascii="Times New Roman" w:hAnsi="Times New Roman"/>
          <w:b/>
          <w:sz w:val="28"/>
        </w:rPr>
        <w:t xml:space="preserve">Điều </w:t>
      </w:r>
      <w:r w:rsidR="00634536" w:rsidRPr="00316AE3">
        <w:rPr>
          <w:rFonts w:ascii="Times New Roman" w:hAnsi="Times New Roman"/>
          <w:b/>
          <w:sz w:val="28"/>
        </w:rPr>
        <w:t>6</w:t>
      </w:r>
      <w:r w:rsidR="00D52B1C" w:rsidRPr="00316AE3">
        <w:rPr>
          <w:rFonts w:ascii="Times New Roman" w:hAnsi="Times New Roman"/>
          <w:b/>
          <w:sz w:val="28"/>
        </w:rPr>
        <w:t>3</w:t>
      </w:r>
      <w:r w:rsidRPr="00316AE3">
        <w:rPr>
          <w:rFonts w:ascii="Times New Roman" w:hAnsi="Times New Roman"/>
          <w:b/>
          <w:sz w:val="28"/>
        </w:rPr>
        <w:t>. Thẩm quyền gia hạn nộp thuế</w:t>
      </w:r>
      <w:bookmarkEnd w:id="73"/>
    </w:p>
    <w:p w:rsidR="00730850" w:rsidRPr="00992BAA" w:rsidRDefault="00E70897">
      <w:pPr>
        <w:widowControl w:val="0"/>
        <w:spacing w:afterLines="50" w:after="120"/>
        <w:ind w:firstLineChars="152" w:firstLine="426"/>
        <w:rPr>
          <w:rFonts w:ascii="Times New Roman" w:hAnsi="Times New Roman"/>
          <w:b/>
        </w:rPr>
      </w:pPr>
      <w:r w:rsidRPr="00316AE3">
        <w:rPr>
          <w:rFonts w:ascii="Times New Roman" w:hAnsi="Times New Roman"/>
          <w:sz w:val="28"/>
        </w:rPr>
        <w:t xml:space="preserve">1. Chính phủ </w:t>
      </w:r>
      <w:r w:rsidR="00CA686C" w:rsidRPr="00316AE3">
        <w:rPr>
          <w:rFonts w:ascii="Times New Roman" w:hAnsi="Times New Roman"/>
          <w:sz w:val="28"/>
        </w:rPr>
        <w:t xml:space="preserve">quyết định </w:t>
      </w:r>
      <w:r w:rsidR="00D57DE2" w:rsidRPr="00316AE3">
        <w:rPr>
          <w:rFonts w:ascii="Times New Roman" w:hAnsi="Times New Roman"/>
          <w:sz w:val="28"/>
        </w:rPr>
        <w:t xml:space="preserve">chính sách </w:t>
      </w:r>
      <w:r w:rsidRPr="00316AE3">
        <w:rPr>
          <w:rFonts w:ascii="Times New Roman" w:hAnsi="Times New Roman"/>
          <w:sz w:val="28"/>
        </w:rPr>
        <w:t xml:space="preserve">gia hạn nộp thuế cho </w:t>
      </w:r>
      <w:r w:rsidR="00D57DE2" w:rsidRPr="00316AE3">
        <w:rPr>
          <w:rFonts w:ascii="Times New Roman" w:hAnsi="Times New Roman"/>
          <w:sz w:val="28"/>
        </w:rPr>
        <w:t xml:space="preserve">các </w:t>
      </w:r>
      <w:r w:rsidRPr="00316AE3">
        <w:rPr>
          <w:rFonts w:ascii="Times New Roman" w:hAnsi="Times New Roman"/>
          <w:sz w:val="28"/>
        </w:rPr>
        <w:t>đối tượng, ngành nghề kinh doanh gặp khó khăn đặc biệt</w:t>
      </w:r>
      <w:r w:rsidR="00CA686C" w:rsidRPr="00316AE3">
        <w:rPr>
          <w:rFonts w:ascii="Times New Roman" w:hAnsi="Times New Roman"/>
          <w:sz w:val="28"/>
        </w:rPr>
        <w:t xml:space="preserve"> trong từng thời kỳ nhất định</w:t>
      </w:r>
      <w:r w:rsidRPr="00316AE3">
        <w:rPr>
          <w:rFonts w:ascii="Times New Roman" w:hAnsi="Times New Roman"/>
          <w:sz w:val="28"/>
        </w:rPr>
        <w:t>.</w:t>
      </w:r>
      <w:r w:rsidR="0085027D">
        <w:rPr>
          <w:rFonts w:ascii="Times New Roman" w:hAnsi="Times New Roman"/>
          <w:sz w:val="28"/>
        </w:rPr>
        <w:t xml:space="preserve"> </w:t>
      </w:r>
      <w:r w:rsidRPr="00316AE3">
        <w:rPr>
          <w:rFonts w:ascii="Times New Roman" w:hAnsi="Times New Roman"/>
          <w:sz w:val="28"/>
        </w:rPr>
        <w:t>Việc gia hạn nộp thuế không dẫn đến điều chỉnh dự toán thu ngân sách nhà nước đã được Quốc hội quyết định.</w:t>
      </w:r>
    </w:p>
    <w:p w:rsidR="00E70897" w:rsidRPr="00316AE3" w:rsidRDefault="00E70897" w:rsidP="00992BAA">
      <w:pPr>
        <w:pStyle w:val="Heading2"/>
        <w:keepNext w:val="0"/>
        <w:widowControl w:val="0"/>
        <w:ind w:firstLine="426"/>
        <w:rPr>
          <w:rFonts w:ascii="Times New Roman" w:hAnsi="Times New Roman"/>
          <w:b w:val="0"/>
          <w:i w:val="0"/>
        </w:rPr>
      </w:pPr>
      <w:r w:rsidRPr="00316AE3">
        <w:rPr>
          <w:rFonts w:ascii="Times New Roman" w:hAnsi="Times New Roman"/>
          <w:b w:val="0"/>
          <w:i w:val="0"/>
        </w:rPr>
        <w:t>2. Thủ trưởng cơ quan quản lý thuế quản lý trực tiếp căn cứ hồ sơ gia hạn nộp thuế để quyết định số tiền thuế được gia hạn nộp, thời gian gia hạn nộp thuế.</w:t>
      </w:r>
    </w:p>
    <w:p w:rsidR="00E70897" w:rsidRPr="00316AE3" w:rsidRDefault="00E70897" w:rsidP="00992BAA">
      <w:pPr>
        <w:pStyle w:val="Heading2"/>
        <w:keepNext w:val="0"/>
        <w:widowControl w:val="0"/>
        <w:ind w:firstLine="426"/>
        <w:rPr>
          <w:rFonts w:ascii="Times New Roman" w:hAnsi="Times New Roman"/>
          <w:i w:val="0"/>
        </w:rPr>
      </w:pPr>
      <w:bookmarkStart w:id="74" w:name="_Toc522612791"/>
      <w:r w:rsidRPr="00316AE3">
        <w:rPr>
          <w:rFonts w:ascii="Times New Roman" w:hAnsi="Times New Roman"/>
          <w:i w:val="0"/>
        </w:rPr>
        <w:t xml:space="preserve">Điều </w:t>
      </w:r>
      <w:r w:rsidR="00A55D5A" w:rsidRPr="00316AE3">
        <w:rPr>
          <w:rFonts w:ascii="Times New Roman" w:hAnsi="Times New Roman"/>
          <w:i w:val="0"/>
        </w:rPr>
        <w:t>64</w:t>
      </w:r>
      <w:r w:rsidRPr="00316AE3">
        <w:rPr>
          <w:rFonts w:ascii="Times New Roman" w:hAnsi="Times New Roman"/>
          <w:i w:val="0"/>
        </w:rPr>
        <w:t>. Hồ sơ gia hạn nộp thuế</w:t>
      </w:r>
      <w:bookmarkEnd w:id="74"/>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Người nộp thuế thuộc diện được gia hạn nộp thuế quy định tại Luật này phải lập và gửi hồ sơ gia hạn nộp thuế cho cơ quan quản lý thuế quản lý trực tiếp.</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Hồ sơ gia hạn nộp thuế bao gồm:</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Văn bản đề nghị gia hạn nộp thuế, trong đó nêu rõ lý do, số tiền thuế, thời hạn nộp;</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Tài liệu chứng minh lý do gia hạn nộp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Báo cáo số tiền thuế phải nộp phát sinh và số tiền thuế nợ.</w:t>
      </w:r>
    </w:p>
    <w:p w:rsidR="00E70897" w:rsidRPr="00316AE3" w:rsidRDefault="00E70897" w:rsidP="00992BAA">
      <w:pPr>
        <w:pStyle w:val="Heading2"/>
        <w:keepNext w:val="0"/>
        <w:widowControl w:val="0"/>
        <w:ind w:firstLine="426"/>
        <w:rPr>
          <w:rFonts w:ascii="Times New Roman" w:hAnsi="Times New Roman"/>
          <w:i w:val="0"/>
        </w:rPr>
      </w:pPr>
      <w:bookmarkStart w:id="75" w:name="_Toc522612792"/>
      <w:r w:rsidRPr="00316AE3">
        <w:rPr>
          <w:rFonts w:ascii="Times New Roman" w:hAnsi="Times New Roman"/>
          <w:i w:val="0"/>
        </w:rPr>
        <w:t xml:space="preserve">Điều </w:t>
      </w:r>
      <w:r w:rsidR="00A55D5A" w:rsidRPr="00316AE3">
        <w:rPr>
          <w:rFonts w:ascii="Times New Roman" w:hAnsi="Times New Roman"/>
          <w:i w:val="0"/>
        </w:rPr>
        <w:t>65</w:t>
      </w:r>
      <w:r w:rsidRPr="00316AE3">
        <w:rPr>
          <w:rFonts w:ascii="Times New Roman" w:hAnsi="Times New Roman"/>
          <w:i w:val="0"/>
        </w:rPr>
        <w:t>. Tiếp nhận và xử lý hồ sơ gia hạn nộp thuế</w:t>
      </w:r>
      <w:bookmarkEnd w:id="75"/>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Trường hợp hồ sơ gia hạn nộp thuế được nộp trực tiếp tại cơ quan quản lý thuế, công chức quản lý thuế tiếp nhận và đóng dấu tiếp nhận hồ sơ, ghi thời gian </w:t>
      </w:r>
      <w:r w:rsidRPr="00316AE3">
        <w:rPr>
          <w:rFonts w:ascii="Times New Roman" w:hAnsi="Times New Roman"/>
          <w:sz w:val="28"/>
          <w:szCs w:val="28"/>
        </w:rPr>
        <w:lastRenderedPageBreak/>
        <w:t>nhận hồ sơ, ghi nhận số lượng tài liệu trong hồ sơ.</w:t>
      </w:r>
    </w:p>
    <w:p w:rsidR="00E70897"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Trường hợp hồ sơ gia hạn nộp thuế được gửi qua đường bưu chính, công chức quản lý thuế đóng dấu ghi ngày nhận hồ sơ và ghi vào sổ văn thư của cơ quan quản lý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Trường nộp hồ sơ gia hạn nộp thuế được nộp thông qua giao dịch điện tử, việc tiếp nhận, kiểm tra, chấp nhận hồ sơ gia hạn nộp thuế do cơ quan quản lý thuế thực hiện thông qua hệ thống xử lý dữ liệu điện tử.</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 Cơ quan quản lý thuế phải thông báo bằng văn bản về việc cho phép gia hạn nộp thuế cho người nộp thuế biết trong thời hạn mười ngày làm việc, kể từ ngày nhận đủ hồ sơ.</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5.</w:t>
      </w:r>
      <w:r w:rsidR="0085027D">
        <w:rPr>
          <w:rFonts w:ascii="Times New Roman" w:hAnsi="Times New Roman"/>
          <w:sz w:val="28"/>
          <w:szCs w:val="28"/>
        </w:rPr>
        <w:t xml:space="preserve"> </w:t>
      </w:r>
      <w:r w:rsidRPr="00316AE3">
        <w:rPr>
          <w:rFonts w:ascii="Times New Roman" w:hAnsi="Times New Roman"/>
          <w:sz w:val="28"/>
          <w:szCs w:val="28"/>
        </w:rPr>
        <w:t>Trường hợp hồ sơ gia hạn nộp thuế chưa đầy đủ theo quy định, trong thời hạn ba (03) ngày làm việc, kể từ ngày tiếp nhận hồ sơ, cơ quan quản lý thuế phải thông báo bằng văn bản cho người nộp thuế hoàn chỉnh hồ sơ. Người nộp thuế phải hoàn chỉnh hồ sơ trong thời hạn năm (05) ngày làm việc, kể từ ngày nhận được thông báo bổ sung hồ sơ của cơ quan quản lý thuế; nếu người nộp thuế không hoàn chỉnh hồ sơ theo yêu cầu của cơ quan quản lý thuế thì không được gia hạn nộp thuế theo quy định tại khoản này.</w:t>
      </w:r>
    </w:p>
    <w:p w:rsidR="00730850" w:rsidRPr="00316AE3" w:rsidRDefault="00730850">
      <w:pPr>
        <w:widowControl w:val="0"/>
        <w:spacing w:afterLines="50" w:after="120"/>
        <w:ind w:firstLineChars="152" w:firstLine="426"/>
        <w:rPr>
          <w:rFonts w:ascii="Times New Roman" w:hAnsi="Times New Roman"/>
          <w:sz w:val="28"/>
          <w:szCs w:val="28"/>
        </w:rPr>
      </w:pPr>
    </w:p>
    <w:p w:rsidR="00E70897" w:rsidRPr="00316AE3" w:rsidRDefault="00E70897" w:rsidP="00992BAA">
      <w:pPr>
        <w:pStyle w:val="Heading1"/>
        <w:keepNext w:val="0"/>
        <w:widowControl w:val="0"/>
        <w:spacing w:before="0"/>
        <w:jc w:val="center"/>
        <w:rPr>
          <w:rFonts w:ascii="Times New Roman" w:hAnsi="Times New Roman"/>
          <w:sz w:val="28"/>
          <w:szCs w:val="28"/>
        </w:rPr>
      </w:pPr>
      <w:bookmarkStart w:id="76" w:name="_Toc522612793"/>
      <w:r w:rsidRPr="00316AE3">
        <w:rPr>
          <w:rFonts w:ascii="Times New Roman" w:hAnsi="Times New Roman"/>
          <w:sz w:val="28"/>
          <w:szCs w:val="28"/>
        </w:rPr>
        <w:t>CHƯƠNG VII</w:t>
      </w:r>
      <w:bookmarkEnd w:id="76"/>
    </w:p>
    <w:p w:rsidR="00E70897" w:rsidRPr="00316AE3" w:rsidRDefault="00E70897" w:rsidP="00992BAA">
      <w:pPr>
        <w:pStyle w:val="Heading1"/>
        <w:keepNext w:val="0"/>
        <w:widowControl w:val="0"/>
        <w:spacing w:before="0"/>
        <w:ind w:firstLine="427"/>
        <w:jc w:val="center"/>
      </w:pPr>
      <w:bookmarkStart w:id="77" w:name="_Toc522612794"/>
      <w:r w:rsidRPr="00316AE3">
        <w:rPr>
          <w:rFonts w:ascii="Times New Roman" w:hAnsi="Times New Roman"/>
          <w:sz w:val="28"/>
          <w:szCs w:val="28"/>
        </w:rPr>
        <w:t>TRÁCH NHIỆM HOÀN THÀNH NGHĨA VỤ NỘP THUẾ</w:t>
      </w:r>
      <w:bookmarkEnd w:id="77"/>
    </w:p>
    <w:p w:rsidR="00E70897" w:rsidRPr="00316AE3" w:rsidRDefault="00E70897" w:rsidP="00992BAA">
      <w:pPr>
        <w:pStyle w:val="Heading2"/>
        <w:keepNext w:val="0"/>
        <w:widowControl w:val="0"/>
        <w:ind w:firstLine="426"/>
        <w:rPr>
          <w:rFonts w:ascii="Times New Roman" w:hAnsi="Times New Roman"/>
          <w:i w:val="0"/>
        </w:rPr>
      </w:pPr>
      <w:bookmarkStart w:id="78" w:name="_Toc522612795"/>
      <w:r w:rsidRPr="00316AE3">
        <w:rPr>
          <w:rFonts w:ascii="Times New Roman" w:hAnsi="Times New Roman"/>
          <w:i w:val="0"/>
        </w:rPr>
        <w:t xml:space="preserve">Điều </w:t>
      </w:r>
      <w:r w:rsidR="00A55D5A" w:rsidRPr="00316AE3">
        <w:rPr>
          <w:rFonts w:ascii="Times New Roman" w:hAnsi="Times New Roman"/>
          <w:i w:val="0"/>
        </w:rPr>
        <w:t>66</w:t>
      </w:r>
      <w:r w:rsidRPr="00316AE3">
        <w:rPr>
          <w:rFonts w:ascii="Times New Roman" w:hAnsi="Times New Roman"/>
          <w:i w:val="0"/>
        </w:rPr>
        <w:t>. Hoàn thành nghĩa vụ nộp thuế trong trường hợp xuất cảnh</w:t>
      </w:r>
      <w:bookmarkEnd w:id="78"/>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Người Việt Nam xuất cảnh để định cư ở nước ngoài, người Việt Nam định cư ở nước ngoài, người nước ngoài trước khi xuất cảnh từ Việt Nam phải hoàn thành nghĩa vụ nộp thuế. Cơ quan quản lý xuất nhập cảnh có trách nhiệm dừng việc xuất cảnh của cá nhân hoặc người đại diện theo pháp luật của người nộp thuế trong trường hợp chưa hoàn thành nghĩa vụ nộp thuế theo thông báo của cơ quan quản lý thuế. </w:t>
      </w:r>
    </w:p>
    <w:p w:rsidR="00E70897" w:rsidRPr="00316AE3" w:rsidRDefault="00E70897" w:rsidP="00992BAA">
      <w:pPr>
        <w:pStyle w:val="Heading2"/>
        <w:keepNext w:val="0"/>
        <w:widowControl w:val="0"/>
        <w:ind w:firstLine="426"/>
        <w:rPr>
          <w:rFonts w:ascii="Times New Roman" w:hAnsi="Times New Roman"/>
          <w:i w:val="0"/>
        </w:rPr>
      </w:pPr>
      <w:bookmarkStart w:id="79" w:name="_Toc522612796"/>
      <w:r w:rsidRPr="00316AE3">
        <w:rPr>
          <w:rFonts w:ascii="Times New Roman" w:hAnsi="Times New Roman"/>
          <w:i w:val="0"/>
        </w:rPr>
        <w:t xml:space="preserve">Điều </w:t>
      </w:r>
      <w:r w:rsidR="00A55D5A" w:rsidRPr="00316AE3">
        <w:rPr>
          <w:rFonts w:ascii="Times New Roman" w:hAnsi="Times New Roman"/>
          <w:i w:val="0"/>
        </w:rPr>
        <w:t>67</w:t>
      </w:r>
      <w:r w:rsidRPr="00316AE3">
        <w:rPr>
          <w:rFonts w:ascii="Times New Roman" w:hAnsi="Times New Roman"/>
          <w:i w:val="0"/>
        </w:rPr>
        <w:t>. Hoàn thành nghĩa vụ nộp thuế trong trường hợp giải thể, phá sản, chấm dứt hoạt động</w:t>
      </w:r>
      <w:bookmarkEnd w:id="79"/>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Việc hoàn thành nghĩa vụ nộp thuế trong trường hợp doanh nghiệp giải thể được thực hiện theo quy định của pháp luật về doanh nghiệp, tổ chức tín dụng, kinh doanh bảo hiểm và pháp luật khác có liên quan.</w:t>
      </w:r>
    </w:p>
    <w:p w:rsidR="00730850"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Việc hoàn thành nghĩa vụ nộp thuế trong trường hợp doanh nghiệp phá sản được thực hiện theo trình tự, thủ tục quy định tại Luật phá sản.</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lastRenderedPageBreak/>
        <w:t>3. Doanh nghiệp chấm dứt hoạt động, bỏ địa chỉ kinh doanh mà không thông báo với cơ quan thuế chưa hoàn thành nghĩa vụ nộp thuế thì phần thuế nợ còn lại do chủ sở hữu doanh nghiệp chịu trách nhiệm nộp.</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 Hộ, cá nhân chấm dứt hoạt động kinh doanh chưa hoàn thành nghĩa vụ nộp thuế thì phần thuế nợ còn lại do chủ hộ, cá nhân chịu trách nhiệm nộp</w:t>
      </w:r>
      <w:r w:rsidR="00C036FA" w:rsidRPr="00316AE3">
        <w:rPr>
          <w:rFonts w:ascii="Times New Roman" w:hAnsi="Times New Roman"/>
          <w:sz w:val="28"/>
          <w:szCs w:val="28"/>
        </w:rPr>
        <w: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5. Người nộp thuế là cơ sở kinh doanh có chi nhánh, đơn vị trực thuộc chấm dứt hoạt động mà vẫn còn nợ thuế và các khoản phải nộp khác thì cơ sở kinh doanh có trách nhiệm kế thừa các khoản nợ của chi nhánh, đơn vị trực thuộc. </w:t>
      </w:r>
    </w:p>
    <w:p w:rsidR="00E70897" w:rsidRPr="00316AE3" w:rsidRDefault="00E70897" w:rsidP="00992BAA">
      <w:pPr>
        <w:pStyle w:val="Heading2"/>
        <w:keepNext w:val="0"/>
        <w:widowControl w:val="0"/>
        <w:ind w:firstLine="426"/>
        <w:rPr>
          <w:rFonts w:ascii="Times New Roman" w:hAnsi="Times New Roman"/>
          <w:i w:val="0"/>
        </w:rPr>
      </w:pPr>
      <w:bookmarkStart w:id="80" w:name="_Toc522612797"/>
      <w:r w:rsidRPr="00316AE3">
        <w:rPr>
          <w:rFonts w:ascii="Times New Roman" w:hAnsi="Times New Roman"/>
          <w:i w:val="0"/>
        </w:rPr>
        <w:t xml:space="preserve">Điều </w:t>
      </w:r>
      <w:r w:rsidR="00A55D5A" w:rsidRPr="00316AE3">
        <w:rPr>
          <w:rFonts w:ascii="Times New Roman" w:hAnsi="Times New Roman"/>
          <w:i w:val="0"/>
        </w:rPr>
        <w:t>68</w:t>
      </w:r>
      <w:r w:rsidRPr="00316AE3">
        <w:rPr>
          <w:rFonts w:ascii="Times New Roman" w:hAnsi="Times New Roman"/>
          <w:i w:val="0"/>
        </w:rPr>
        <w:t>. Hoàn thành nghĩa vụ nộp thuế trong trường hợp tổ chức lại doanh nghiệp</w:t>
      </w:r>
      <w:bookmarkEnd w:id="80"/>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Doanh nghiệp bị chia có trách nhiệm hoàn thành nghĩa vụ nộp thuế trước khi thực hiện chia doanh nghiệp. Trường hợp doanh nghiệp bị chia chưa hoàn thành nghĩa vụ nộp thuế thì các doanh nghiệp mới được thành lập từ doanh nghiệp bị chia có trách nhiệm hoàn thành nghĩa vụ nộp thuế.</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2. Doanh nghiệp bị tách, bị hợp nhất, bị sáp nhập có trách nhiệm hoàn thành nghĩa vụ nộp thuế trước khi tách, hợp nhất, sáp nhập doanh nghiệp; nếu chưa hoàn thành nghĩa vụ nộp thuế thì doanh nghiệp bị tách và các doanh nghiệp mới được thành lập từ doanh nghiệp bị tách, doanh nghiệp hợp nhất, doanh nghiệp nhận sáp nhập có trách nhiệm hoàn thành nghĩa vụ nộp thuế.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Doanh nghiệp chuyển đổi sở hữu có trách nhiệm hoàn thành nghĩa vụ nộp thuế trước khi chuyển đổi; trường hợp doanh nghiệp chuyển đổi chưa hoàn thành nghĩa vụ nộp thuế thì doanh nghiệp mới được thành lập từ doanh nghiệp chuyển đổi có trách nhiệm hoàn thành nghĩa vụ nộp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 Việc tổ chức lại doanh nghiệp không làm thay đổi thời hạn nộp thuế của doanh nghiệp bị tổ chức lại. Trường hợp doanh nghiệp được tổ chức lại hoặc các doanh nghiệp thành lập mới không nộp thuế đầy đủ theo thời hạn nộp thuế đã quy định thì bị xử phạt theo quy định của pháp luật.</w:t>
      </w:r>
    </w:p>
    <w:p w:rsidR="00E70897" w:rsidRPr="00316AE3" w:rsidRDefault="00E70897" w:rsidP="00992BAA">
      <w:pPr>
        <w:pStyle w:val="Heading2"/>
        <w:keepNext w:val="0"/>
        <w:widowControl w:val="0"/>
        <w:ind w:firstLine="426"/>
        <w:rPr>
          <w:rFonts w:ascii="Times New Roman" w:hAnsi="Times New Roman"/>
          <w:i w:val="0"/>
        </w:rPr>
      </w:pPr>
      <w:bookmarkStart w:id="81" w:name="_Toc522612798"/>
      <w:r w:rsidRPr="00316AE3">
        <w:rPr>
          <w:rFonts w:ascii="Times New Roman" w:hAnsi="Times New Roman"/>
          <w:i w:val="0"/>
        </w:rPr>
        <w:t xml:space="preserve">Điều </w:t>
      </w:r>
      <w:r w:rsidR="00A55D5A" w:rsidRPr="00316AE3">
        <w:rPr>
          <w:rFonts w:ascii="Times New Roman" w:hAnsi="Times New Roman"/>
          <w:i w:val="0"/>
        </w:rPr>
        <w:t>69</w:t>
      </w:r>
      <w:r w:rsidRPr="00316AE3">
        <w:rPr>
          <w:rFonts w:ascii="Times New Roman" w:hAnsi="Times New Roman"/>
          <w:i w:val="0"/>
        </w:rPr>
        <w:t>. Việc kế thừa nghĩa vụ nộp thuế của cá nhân là người đã chết, người mất năng lực hành vi dân sự hoặc người mất tích theo quy định của pháp luật dân sự</w:t>
      </w:r>
      <w:bookmarkEnd w:id="81"/>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Việc hoàn thành nghĩa vụ nộp thuế của người được pháp luật coi là đã chết do người được thừa kế thực hiện trong phần tài sản của người đã chết để lại hoặc phần tài sản người thừa kế được chia tại thời điểm nhận thừa kế. Trong trường hợp không có người thừa kế hoặc tất cả những người thuộc hàng thừa kế không nhận thừa kế tài sản thì việc hoàn thành nghĩa vụ nộp thuế của người đã chết thực hiện </w:t>
      </w:r>
      <w:r w:rsidRPr="00316AE3">
        <w:rPr>
          <w:rFonts w:ascii="Times New Roman" w:hAnsi="Times New Roman"/>
          <w:sz w:val="28"/>
          <w:szCs w:val="28"/>
        </w:rPr>
        <w:lastRenderedPageBreak/>
        <w:t>theo quy định của pháp luật dân sự.</w:t>
      </w:r>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Việc hoàn thành nghĩa vụ nộp thuế của người mất tích hoặc người mất năng lực hành vi dân sự theo quy định của pháp luật do người quản lý tài sản của người mất tích hoặc người mất năng lực hành vi dân sự thực hiện trong phần tài sản của người đó.</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3. Trường hợp cơ quan nhà nước có thẩm quyền hủy bỏ quyết định tuyên bố một người là đã chết, mất tích hoặc mất năng lực hành vi dân sự thì số tiền thuế nợ đã xoá theo quy định tại Điều </w:t>
      </w:r>
      <w:r w:rsidR="00A55D5A" w:rsidRPr="00316AE3">
        <w:rPr>
          <w:rFonts w:ascii="Times New Roman" w:hAnsi="Times New Roman"/>
          <w:sz w:val="28"/>
          <w:szCs w:val="28"/>
        </w:rPr>
        <w:t>8</w:t>
      </w:r>
      <w:r w:rsidR="00AA1801" w:rsidRPr="00316AE3">
        <w:rPr>
          <w:rFonts w:ascii="Times New Roman" w:hAnsi="Times New Roman"/>
          <w:sz w:val="28"/>
          <w:szCs w:val="28"/>
        </w:rPr>
        <w:t xml:space="preserve">5 </w:t>
      </w:r>
      <w:r w:rsidRPr="00316AE3">
        <w:rPr>
          <w:rFonts w:ascii="Times New Roman" w:hAnsi="Times New Roman"/>
          <w:sz w:val="28"/>
          <w:szCs w:val="28"/>
        </w:rPr>
        <w:t>của Luật này được phục hồi lại, nhưng không bị tính tiền chậm nộp cho thời gian bị coi là đã chết, mất tích hoặc mất năng lực hành vi dân sự.</w:t>
      </w:r>
    </w:p>
    <w:p w:rsidR="00730850" w:rsidRPr="00316AE3" w:rsidRDefault="00730850">
      <w:pPr>
        <w:widowControl w:val="0"/>
        <w:spacing w:afterLines="50" w:after="120"/>
        <w:ind w:firstLineChars="152" w:firstLine="427"/>
        <w:jc w:val="center"/>
        <w:rPr>
          <w:rFonts w:ascii="Times New Roman" w:hAnsi="Times New Roman"/>
          <w:b/>
          <w:sz w:val="28"/>
          <w:szCs w:val="28"/>
        </w:rPr>
      </w:pPr>
    </w:p>
    <w:p w:rsidR="00E70897" w:rsidRPr="00316AE3" w:rsidRDefault="00E70897" w:rsidP="00992BAA">
      <w:pPr>
        <w:pStyle w:val="Heading1"/>
        <w:keepNext w:val="0"/>
        <w:widowControl w:val="0"/>
        <w:spacing w:before="0"/>
        <w:jc w:val="center"/>
        <w:rPr>
          <w:rFonts w:ascii="Times New Roman" w:hAnsi="Times New Roman"/>
          <w:sz w:val="28"/>
          <w:szCs w:val="28"/>
        </w:rPr>
      </w:pPr>
      <w:bookmarkStart w:id="82" w:name="_Toc522612799"/>
      <w:r w:rsidRPr="00316AE3">
        <w:rPr>
          <w:rFonts w:ascii="Times New Roman" w:hAnsi="Times New Roman"/>
          <w:sz w:val="28"/>
          <w:szCs w:val="28"/>
        </w:rPr>
        <w:t xml:space="preserve">CHƯƠNG </w:t>
      </w:r>
      <w:bookmarkEnd w:id="82"/>
      <w:r w:rsidR="00A55D5A" w:rsidRPr="00316AE3">
        <w:rPr>
          <w:rFonts w:ascii="Times New Roman" w:hAnsi="Times New Roman"/>
          <w:sz w:val="28"/>
          <w:szCs w:val="28"/>
        </w:rPr>
        <w:t>VIII</w:t>
      </w:r>
    </w:p>
    <w:p w:rsidR="00E70897" w:rsidRPr="00316AE3" w:rsidRDefault="00E70897" w:rsidP="00992BAA">
      <w:pPr>
        <w:pStyle w:val="Heading1"/>
        <w:keepNext w:val="0"/>
        <w:widowControl w:val="0"/>
        <w:spacing w:before="0"/>
        <w:jc w:val="center"/>
        <w:rPr>
          <w:rFonts w:ascii="Times New Roman" w:hAnsi="Times New Roman"/>
          <w:sz w:val="28"/>
          <w:szCs w:val="28"/>
        </w:rPr>
      </w:pPr>
      <w:bookmarkStart w:id="83" w:name="_Toc522612800"/>
      <w:r w:rsidRPr="00316AE3">
        <w:rPr>
          <w:rFonts w:ascii="Times New Roman" w:hAnsi="Times New Roman"/>
          <w:sz w:val="28"/>
          <w:szCs w:val="28"/>
        </w:rPr>
        <w:t>THỦ TỤC HOÀN THUẾ</w:t>
      </w:r>
      <w:bookmarkEnd w:id="83"/>
    </w:p>
    <w:p w:rsidR="00E70897" w:rsidRPr="00316AE3" w:rsidRDefault="00E70897" w:rsidP="001D33E8">
      <w:pPr>
        <w:widowControl w:val="0"/>
        <w:spacing w:afterLines="50" w:after="120"/>
        <w:ind w:firstLineChars="152" w:firstLine="426"/>
        <w:rPr>
          <w:rFonts w:ascii="Times New Roman" w:hAnsi="Times New Roman"/>
          <w:sz w:val="28"/>
          <w:szCs w:val="28"/>
        </w:rPr>
      </w:pPr>
    </w:p>
    <w:p w:rsidR="00E70897" w:rsidRPr="00316AE3" w:rsidRDefault="00E70897" w:rsidP="00992BAA">
      <w:pPr>
        <w:pStyle w:val="Heading2"/>
        <w:keepNext w:val="0"/>
        <w:widowControl w:val="0"/>
        <w:ind w:firstLine="426"/>
        <w:rPr>
          <w:rFonts w:ascii="Times New Roman" w:hAnsi="Times New Roman"/>
          <w:i w:val="0"/>
        </w:rPr>
      </w:pPr>
      <w:bookmarkStart w:id="84" w:name="_Toc522612801"/>
      <w:r w:rsidRPr="00316AE3">
        <w:rPr>
          <w:rFonts w:ascii="Times New Roman" w:hAnsi="Times New Roman"/>
          <w:i w:val="0"/>
        </w:rPr>
        <w:t xml:space="preserve">Điều </w:t>
      </w:r>
      <w:r w:rsidR="00634536" w:rsidRPr="00316AE3">
        <w:rPr>
          <w:rFonts w:ascii="Times New Roman" w:hAnsi="Times New Roman"/>
          <w:i w:val="0"/>
        </w:rPr>
        <w:t>7</w:t>
      </w:r>
      <w:r w:rsidR="00A55D5A" w:rsidRPr="00316AE3">
        <w:rPr>
          <w:rFonts w:ascii="Times New Roman" w:hAnsi="Times New Roman"/>
          <w:i w:val="0"/>
        </w:rPr>
        <w:t>0</w:t>
      </w:r>
      <w:r w:rsidRPr="00316AE3">
        <w:rPr>
          <w:rFonts w:ascii="Times New Roman" w:hAnsi="Times New Roman"/>
          <w:i w:val="0"/>
        </w:rPr>
        <w:t>. Các trường hợp thuộc diện hoàn thuế</w:t>
      </w:r>
      <w:bookmarkEnd w:id="84"/>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Cơ quan quản lý thuế thực hiện hoàn thuế đối với các trường hợp tổ chức, cá nhân thuộc diện được hoàn thuế theo quy định của pháp luật về thuế.</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2. Hoàn trả tiền nộp thừa đối với trường hợp người nộp thuế có số tiền đã nộp ngân sách nhà nước lớn hơn số phải nộp ngân sách nhà nước theo quy định tại khoản 1 Điều </w:t>
      </w:r>
      <w:r w:rsidR="00480CD7" w:rsidRPr="00316AE3">
        <w:rPr>
          <w:rFonts w:ascii="Times New Roman" w:hAnsi="Times New Roman"/>
          <w:sz w:val="28"/>
          <w:szCs w:val="28"/>
        </w:rPr>
        <w:t>6</w:t>
      </w:r>
      <w:r w:rsidR="00A55D5A" w:rsidRPr="00316AE3">
        <w:rPr>
          <w:rFonts w:ascii="Times New Roman" w:hAnsi="Times New Roman"/>
          <w:sz w:val="28"/>
          <w:szCs w:val="28"/>
        </w:rPr>
        <w:t>0</w:t>
      </w:r>
      <w:r w:rsidR="00556472" w:rsidRPr="00316AE3">
        <w:rPr>
          <w:rFonts w:ascii="Times New Roman" w:hAnsi="Times New Roman"/>
          <w:sz w:val="28"/>
          <w:szCs w:val="28"/>
        </w:rPr>
        <w:t xml:space="preserve"> </w:t>
      </w:r>
      <w:r w:rsidR="00AF17AF" w:rsidRPr="00316AE3">
        <w:rPr>
          <w:rFonts w:ascii="Times New Roman" w:hAnsi="Times New Roman"/>
          <w:iCs/>
          <w:sz w:val="28"/>
          <w:szCs w:val="28"/>
          <w:lang w:val="nl-NL"/>
        </w:rPr>
        <w:t>của</w:t>
      </w:r>
      <w:r w:rsidR="00556472" w:rsidRPr="00316AE3">
        <w:rPr>
          <w:rFonts w:ascii="Times New Roman" w:hAnsi="Times New Roman"/>
          <w:iCs/>
          <w:sz w:val="28"/>
          <w:szCs w:val="28"/>
          <w:lang w:val="nl-NL"/>
        </w:rPr>
        <w:t xml:space="preserve"> </w:t>
      </w:r>
      <w:r w:rsidRPr="00316AE3">
        <w:rPr>
          <w:rFonts w:ascii="Times New Roman" w:hAnsi="Times New Roman"/>
          <w:sz w:val="28"/>
          <w:szCs w:val="28"/>
        </w:rPr>
        <w:t xml:space="preserve">Luật này. </w:t>
      </w:r>
    </w:p>
    <w:p w:rsidR="00E70897" w:rsidRPr="00316AE3" w:rsidRDefault="00E70897" w:rsidP="00992BAA">
      <w:pPr>
        <w:pStyle w:val="Heading2"/>
        <w:keepNext w:val="0"/>
        <w:widowControl w:val="0"/>
        <w:ind w:firstLine="426"/>
        <w:rPr>
          <w:rFonts w:ascii="Times New Roman" w:hAnsi="Times New Roman"/>
          <w:i w:val="0"/>
        </w:rPr>
      </w:pPr>
      <w:bookmarkStart w:id="85" w:name="_Toc522612802"/>
      <w:r w:rsidRPr="00316AE3">
        <w:rPr>
          <w:rFonts w:ascii="Times New Roman" w:hAnsi="Times New Roman"/>
          <w:i w:val="0"/>
        </w:rPr>
        <w:t xml:space="preserve">Điều </w:t>
      </w:r>
      <w:r w:rsidR="00634536" w:rsidRPr="00316AE3">
        <w:rPr>
          <w:rFonts w:ascii="Times New Roman" w:hAnsi="Times New Roman"/>
          <w:i w:val="0"/>
        </w:rPr>
        <w:t>7</w:t>
      </w:r>
      <w:r w:rsidR="00A55D5A" w:rsidRPr="00316AE3">
        <w:rPr>
          <w:rFonts w:ascii="Times New Roman" w:hAnsi="Times New Roman"/>
          <w:i w:val="0"/>
        </w:rPr>
        <w:t>1</w:t>
      </w:r>
      <w:r w:rsidRPr="00316AE3">
        <w:rPr>
          <w:rFonts w:ascii="Times New Roman" w:hAnsi="Times New Roman"/>
          <w:i w:val="0"/>
        </w:rPr>
        <w:t>. Hồ sơ hoàn thuế</w:t>
      </w:r>
      <w:bookmarkEnd w:id="85"/>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Văn bản yêu cầu hoàn thuế</w:t>
      </w:r>
      <w:r w:rsidR="00C036FA" w:rsidRPr="00316AE3">
        <w:rPr>
          <w:rFonts w:ascii="Times New Roman" w:hAnsi="Times New Roman"/>
          <w:sz w:val="28"/>
          <w:szCs w:val="28"/>
        </w:rPr>
        <w:t>.</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Các tài liệu liên quan đến yêu cầu hoàn thuế</w:t>
      </w:r>
      <w:r w:rsidR="00C036FA" w:rsidRPr="00316AE3">
        <w:rPr>
          <w:rFonts w:ascii="Times New Roman" w:hAnsi="Times New Roman"/>
          <w:sz w:val="28"/>
          <w:szCs w:val="28"/>
        </w:rPr>
        <w:t>.</w:t>
      </w:r>
    </w:p>
    <w:p w:rsidR="00E70897" w:rsidRPr="00316AE3" w:rsidRDefault="00E70897" w:rsidP="00992BAA">
      <w:pPr>
        <w:pStyle w:val="Heading2"/>
        <w:keepNext w:val="0"/>
        <w:widowControl w:val="0"/>
        <w:ind w:firstLine="426"/>
        <w:rPr>
          <w:rFonts w:ascii="Times New Roman" w:hAnsi="Times New Roman"/>
          <w:i w:val="0"/>
        </w:rPr>
      </w:pPr>
      <w:bookmarkStart w:id="86" w:name="_Toc522612803"/>
      <w:r w:rsidRPr="00316AE3">
        <w:rPr>
          <w:rFonts w:ascii="Times New Roman" w:hAnsi="Times New Roman"/>
          <w:i w:val="0"/>
        </w:rPr>
        <w:t xml:space="preserve">Điều </w:t>
      </w:r>
      <w:r w:rsidR="00634536" w:rsidRPr="00316AE3">
        <w:rPr>
          <w:rFonts w:ascii="Times New Roman" w:hAnsi="Times New Roman"/>
          <w:i w:val="0"/>
        </w:rPr>
        <w:t>7</w:t>
      </w:r>
      <w:r w:rsidR="00A55D5A" w:rsidRPr="00316AE3">
        <w:rPr>
          <w:rFonts w:ascii="Times New Roman" w:hAnsi="Times New Roman"/>
          <w:i w:val="0"/>
        </w:rPr>
        <w:t>2</w:t>
      </w:r>
      <w:r w:rsidRPr="00316AE3">
        <w:rPr>
          <w:rFonts w:ascii="Times New Roman" w:hAnsi="Times New Roman"/>
          <w:i w:val="0"/>
        </w:rPr>
        <w:t>. Tiếp nhận và phản hồi thông tin hồ sơ hoàn thuế</w:t>
      </w:r>
      <w:bookmarkEnd w:id="86"/>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Cơ quan quản lý thuế có nhiệm vụ tiếp nhận hồ sơ hoàn thuế:</w:t>
      </w:r>
    </w:p>
    <w:p w:rsidR="00730850" w:rsidRPr="00316AE3" w:rsidRDefault="00E90302"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a) Cơ quan </w:t>
      </w:r>
      <w:r w:rsidR="00E70897" w:rsidRPr="00316AE3">
        <w:rPr>
          <w:rFonts w:ascii="Times New Roman" w:hAnsi="Times New Roman"/>
          <w:sz w:val="28"/>
          <w:szCs w:val="28"/>
        </w:rPr>
        <w:t>thuế quản lý trực tiếp người nộp thuế tiếp nhận hồ sơ hoàn thuế đối với các trường hợp theo quy định của pháp luật về thuế</w:t>
      </w:r>
      <w:r w:rsidR="00C036FA" w:rsidRPr="00316AE3">
        <w:rPr>
          <w:rFonts w:ascii="Times New Roman" w:hAnsi="Times New Roman"/>
          <w:sz w:val="28"/>
          <w:szCs w:val="28"/>
        </w:rPr>
        <w:t>;</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Cơ quan thuế xử lý hồ sơ quyết toán thuế thu nhập doanh nghiệp, quyết toán thuế thu nhập cá nhân tiếp nhận hồ sơ hoàn trả tiền nộp thừa theo quyết toán thuế thu nhập doanh nghiệp, quyết toán thuế thu nhậ</w:t>
      </w:r>
      <w:r w:rsidR="00C036FA" w:rsidRPr="00316AE3">
        <w:rPr>
          <w:rFonts w:ascii="Times New Roman" w:hAnsi="Times New Roman"/>
          <w:sz w:val="28"/>
          <w:szCs w:val="28"/>
        </w:rPr>
        <w:t>p cá nhân;</w:t>
      </w:r>
    </w:p>
    <w:p w:rsidR="00730850" w:rsidRPr="00316AE3" w:rsidRDefault="00E90302">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c) Cơ quan </w:t>
      </w:r>
      <w:r w:rsidR="00E70897" w:rsidRPr="00316AE3">
        <w:rPr>
          <w:rFonts w:ascii="Times New Roman" w:hAnsi="Times New Roman"/>
          <w:sz w:val="28"/>
          <w:szCs w:val="28"/>
        </w:rPr>
        <w:t>thuế quản lý khoản thu tiếp nhận hồ sơ hoàn trả tiền nộp thừa không thuộc quy định tại điể</w:t>
      </w:r>
      <w:r w:rsidR="00C036FA" w:rsidRPr="00316AE3">
        <w:rPr>
          <w:rFonts w:ascii="Times New Roman" w:hAnsi="Times New Roman"/>
          <w:sz w:val="28"/>
          <w:szCs w:val="28"/>
        </w:rPr>
        <w:t xml:space="preserve">m </w:t>
      </w:r>
      <w:r w:rsidR="00E70897" w:rsidRPr="00316AE3">
        <w:rPr>
          <w:rFonts w:ascii="Times New Roman" w:hAnsi="Times New Roman"/>
          <w:sz w:val="28"/>
          <w:szCs w:val="28"/>
        </w:rPr>
        <w:t>b</w:t>
      </w:r>
      <w:r w:rsidR="00653F41" w:rsidRPr="00316AE3">
        <w:rPr>
          <w:rFonts w:ascii="Times New Roman" w:hAnsi="Times New Roman"/>
          <w:sz w:val="28"/>
          <w:szCs w:val="28"/>
        </w:rPr>
        <w:t xml:space="preserve"> K</w:t>
      </w:r>
      <w:r w:rsidR="00C036FA" w:rsidRPr="00316AE3">
        <w:rPr>
          <w:rFonts w:ascii="Times New Roman" w:hAnsi="Times New Roman"/>
          <w:sz w:val="28"/>
          <w:szCs w:val="28"/>
        </w:rPr>
        <w:t>hoản 1</w:t>
      </w:r>
      <w:r w:rsidR="00E70897" w:rsidRPr="00316AE3">
        <w:rPr>
          <w:rFonts w:ascii="Times New Roman" w:hAnsi="Times New Roman"/>
          <w:sz w:val="28"/>
          <w:szCs w:val="28"/>
        </w:rPr>
        <w:t xml:space="preserve"> Điề</w:t>
      </w:r>
      <w:r w:rsidR="00C036FA" w:rsidRPr="00316AE3">
        <w:rPr>
          <w:rFonts w:ascii="Times New Roman" w:hAnsi="Times New Roman"/>
          <w:sz w:val="28"/>
          <w:szCs w:val="28"/>
        </w:rPr>
        <w:t>u này;</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lastRenderedPageBreak/>
        <w:t>d) Cơ quan hải quan nơi quản lý khoản thu tiếp nhận hồ sơ hoàn thuế đối với các trường hợp hoàn thuế theo quy định của pháp luật về thuế.</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Trong thời hạn ba</w:t>
      </w:r>
      <w:r w:rsidR="00E90302" w:rsidRPr="00316AE3">
        <w:rPr>
          <w:rFonts w:ascii="Times New Roman" w:hAnsi="Times New Roman"/>
          <w:sz w:val="28"/>
          <w:szCs w:val="28"/>
        </w:rPr>
        <w:t xml:space="preserve"> (</w:t>
      </w:r>
      <w:r w:rsidR="00653F41" w:rsidRPr="00316AE3">
        <w:rPr>
          <w:rFonts w:ascii="Times New Roman" w:hAnsi="Times New Roman"/>
          <w:sz w:val="28"/>
          <w:szCs w:val="28"/>
        </w:rPr>
        <w:t>0</w:t>
      </w:r>
      <w:r w:rsidR="00E90302" w:rsidRPr="00316AE3">
        <w:rPr>
          <w:rFonts w:ascii="Times New Roman" w:hAnsi="Times New Roman"/>
          <w:sz w:val="28"/>
          <w:szCs w:val="28"/>
        </w:rPr>
        <w:t>3)</w:t>
      </w:r>
      <w:r w:rsidRPr="00316AE3">
        <w:rPr>
          <w:rFonts w:ascii="Times New Roman" w:hAnsi="Times New Roman"/>
          <w:sz w:val="28"/>
          <w:szCs w:val="28"/>
        </w:rPr>
        <w:t xml:space="preserve"> ngày làm việc kể từ ngày tiếp nhận hồ sơ, cơ quan quản lý thuế thực hiện phân loại hồ sơ hoàn thuế và thông báo cho người nộp thuế về việc tiếp nhận và giải quyết hồ sơ hoàn thuế: </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Trường hợp hồ sơ đầy đủ cơ quan quản lý thuế thông báo về việc chấp nhận hồ sơ và thời hạn giải quyết hồ sơ hoàn thuế</w:t>
      </w:r>
      <w:r w:rsidR="00653F41" w:rsidRPr="00316AE3">
        <w:rPr>
          <w:rFonts w:ascii="Times New Roman" w:hAnsi="Times New Roman"/>
          <w:sz w:val="28"/>
          <w:szCs w:val="28"/>
        </w:rPr>
        <w: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b) Trường hợp hồ sơ không đầy đủ, cơ quan quản lý thuế thông báo người nộp thuế hoàn chỉnh hồ sơ. </w:t>
      </w:r>
    </w:p>
    <w:p w:rsidR="00E70897" w:rsidRPr="00316AE3" w:rsidRDefault="00E70897" w:rsidP="00992BAA">
      <w:pPr>
        <w:pStyle w:val="Heading2"/>
        <w:keepNext w:val="0"/>
        <w:widowControl w:val="0"/>
        <w:ind w:firstLine="426"/>
        <w:rPr>
          <w:rFonts w:ascii="Times New Roman" w:hAnsi="Times New Roman"/>
          <w:i w:val="0"/>
        </w:rPr>
      </w:pPr>
      <w:bookmarkStart w:id="87" w:name="_Toc522612804"/>
      <w:r w:rsidRPr="00316AE3">
        <w:rPr>
          <w:rFonts w:ascii="Times New Roman" w:hAnsi="Times New Roman"/>
          <w:i w:val="0"/>
        </w:rPr>
        <w:t xml:space="preserve">Điều </w:t>
      </w:r>
      <w:r w:rsidR="004B7149" w:rsidRPr="00316AE3">
        <w:rPr>
          <w:rFonts w:ascii="Times New Roman" w:hAnsi="Times New Roman"/>
          <w:i w:val="0"/>
        </w:rPr>
        <w:t>7</w:t>
      </w:r>
      <w:r w:rsidR="00A55D5A" w:rsidRPr="00316AE3">
        <w:rPr>
          <w:rFonts w:ascii="Times New Roman" w:hAnsi="Times New Roman"/>
          <w:i w:val="0"/>
        </w:rPr>
        <w:t>3</w:t>
      </w:r>
      <w:r w:rsidR="004B7149" w:rsidRPr="00316AE3">
        <w:rPr>
          <w:rFonts w:ascii="Times New Roman" w:hAnsi="Times New Roman"/>
          <w:i w:val="0"/>
        </w:rPr>
        <w:t>.</w:t>
      </w:r>
      <w:r w:rsidRPr="00316AE3">
        <w:rPr>
          <w:rFonts w:ascii="Times New Roman" w:hAnsi="Times New Roman"/>
          <w:i w:val="0"/>
        </w:rPr>
        <w:t xml:space="preserve"> Phân loại hồ sơ hoàn thuế</w:t>
      </w:r>
      <w:bookmarkEnd w:id="87"/>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Hồ sơ thuộc diện kiểm tra trước hoàn thuế:</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Người nộp thuế đề nghị hoàn thuế lần đầu của từng trường hợp hoàn thuế theo quy định của pháp luật về thuế. Trường hợp người nộp thuế có hồ sơ hoàn thuế gửi cơ quan quản lý thuế lần đầu nhưng không thuộc diện được hoàn thuế theo quy định thì lần đề nghị hoàn thuế kế tiếp vẫn xác định là đề nghị hoàn thuế lần đầ</w:t>
      </w:r>
      <w:r w:rsidR="00653F41" w:rsidRPr="00316AE3">
        <w:rPr>
          <w:rFonts w:ascii="Times New Roman" w:hAnsi="Times New Roman"/>
          <w:sz w:val="28"/>
          <w:szCs w:val="28"/>
        </w:rPr>
        <w:t>u;</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Người nộp thuế đề nghị hoàn thuế trong thời hạn hai</w:t>
      </w:r>
      <w:r w:rsidR="00653F41" w:rsidRPr="00316AE3">
        <w:rPr>
          <w:rFonts w:ascii="Times New Roman" w:hAnsi="Times New Roman"/>
          <w:sz w:val="28"/>
          <w:szCs w:val="28"/>
        </w:rPr>
        <w:t xml:space="preserve"> (02)</w:t>
      </w:r>
      <w:r w:rsidRPr="00316AE3">
        <w:rPr>
          <w:rFonts w:ascii="Times New Roman" w:hAnsi="Times New Roman"/>
          <w:sz w:val="28"/>
          <w:szCs w:val="28"/>
        </w:rPr>
        <w:t xml:space="preserve"> năm, kể từ thời điểm bị xử lý về hành vi trốn thuế</w:t>
      </w:r>
      <w:r w:rsidR="00653F41" w:rsidRPr="00316AE3">
        <w:rPr>
          <w:rFonts w:ascii="Times New Roman" w:hAnsi="Times New Roman"/>
          <w:sz w:val="28"/>
          <w:szCs w:val="28"/>
        </w:rPr>
        <w: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Tổ chức giải thể, phá sản, chấm dứt hoạt động, bán, giao và chuyển giao doanh nghiệp 100% vốn nhà nước theo quy đị</w:t>
      </w:r>
      <w:r w:rsidR="00653F41" w:rsidRPr="00316AE3">
        <w:rPr>
          <w:rFonts w:ascii="Times New Roman" w:hAnsi="Times New Roman"/>
          <w:sz w:val="28"/>
          <w:szCs w:val="28"/>
        </w:rPr>
        <w:t>nh;</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d) Hồ sơ hoàn thuế thuộc loại rủi ro cao theo phân loại quản lý rủi ro của cơ quan quản lý thuế</w:t>
      </w:r>
      <w:r w:rsidR="00653F41" w:rsidRPr="00316AE3">
        <w:rPr>
          <w:rFonts w:ascii="Times New Roman" w:hAnsi="Times New Roman"/>
          <w:sz w:val="28"/>
          <w:szCs w:val="28"/>
        </w:rPr>
        <w:t>;</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đ) Hết thời hạn theo thông báo bằng văn bản của cơ quan quản lý thuế nhưng người nộp thuế không giải trình, bổ sung hồ sơ hoàn thuế; hoặc có giải trình, bổ sung hồ sơ hoàn thuế</w:t>
      </w:r>
      <w:r w:rsidR="0085027D">
        <w:rPr>
          <w:rFonts w:ascii="Times New Roman" w:hAnsi="Times New Roman"/>
          <w:sz w:val="28"/>
          <w:szCs w:val="28"/>
        </w:rPr>
        <w:t xml:space="preserve"> </w:t>
      </w:r>
      <w:r w:rsidRPr="00316AE3">
        <w:rPr>
          <w:rFonts w:ascii="Times New Roman" w:hAnsi="Times New Roman"/>
          <w:sz w:val="28"/>
          <w:szCs w:val="28"/>
        </w:rPr>
        <w:t xml:space="preserve">nhưng không chứng minh được số thuế đã khai là </w:t>
      </w:r>
      <w:r w:rsidR="00653F41" w:rsidRPr="00316AE3">
        <w:rPr>
          <w:rFonts w:ascii="Times New Roman" w:hAnsi="Times New Roman"/>
          <w:sz w:val="28"/>
          <w:szCs w:val="28"/>
        </w:rPr>
        <w:t>đúng;</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e) Giao dịch thanh toán hàng hóa xuất nhập khẩu không thực hiện qua ngân hàng theo quy đị</w:t>
      </w:r>
      <w:r w:rsidR="00653F41" w:rsidRPr="00316AE3">
        <w:rPr>
          <w:rFonts w:ascii="Times New Roman" w:hAnsi="Times New Roman"/>
          <w:sz w:val="28"/>
          <w:szCs w:val="28"/>
        </w:rPr>
        <w:t>nh;</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g) Hàng hóa xuất khẩu, nhập khẩu thuộc diện phải kiểm tra trước, hoàn thuế theo quy định của Chính phủ.</w:t>
      </w:r>
    </w:p>
    <w:p w:rsidR="00730850" w:rsidRPr="00316AE3" w:rsidRDefault="00E70897">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Hồ sơ thuộc diện hoàn thuế trước là hồ sơ của người nộp thuế không thuộc trường hợp quy định tại Khoản 1 Điều này.</w:t>
      </w:r>
    </w:p>
    <w:p w:rsidR="00E70897" w:rsidRPr="00316AE3" w:rsidRDefault="00E70897" w:rsidP="00992BAA">
      <w:pPr>
        <w:pStyle w:val="Heading2"/>
        <w:keepNext w:val="0"/>
        <w:widowControl w:val="0"/>
        <w:ind w:firstLine="426"/>
        <w:rPr>
          <w:rFonts w:ascii="Times New Roman" w:hAnsi="Times New Roman"/>
          <w:i w:val="0"/>
        </w:rPr>
      </w:pPr>
      <w:bookmarkStart w:id="88" w:name="_Toc522612805"/>
      <w:r w:rsidRPr="00316AE3">
        <w:rPr>
          <w:rFonts w:ascii="Times New Roman" w:hAnsi="Times New Roman"/>
          <w:i w:val="0"/>
        </w:rPr>
        <w:t xml:space="preserve">Điều </w:t>
      </w:r>
      <w:r w:rsidR="00634536" w:rsidRPr="00316AE3">
        <w:rPr>
          <w:rFonts w:ascii="Times New Roman" w:hAnsi="Times New Roman"/>
          <w:i w:val="0"/>
        </w:rPr>
        <w:t>7</w:t>
      </w:r>
      <w:r w:rsidR="00A55D5A" w:rsidRPr="00316AE3">
        <w:rPr>
          <w:rFonts w:ascii="Times New Roman" w:hAnsi="Times New Roman"/>
          <w:i w:val="0"/>
        </w:rPr>
        <w:t>4</w:t>
      </w:r>
      <w:r w:rsidRPr="00316AE3">
        <w:rPr>
          <w:rFonts w:ascii="Times New Roman" w:hAnsi="Times New Roman"/>
          <w:i w:val="0"/>
        </w:rPr>
        <w:t>. Địa điểm kiểm tra hồ sơ hoàn thuế</w:t>
      </w:r>
      <w:bookmarkEnd w:id="88"/>
    </w:p>
    <w:p w:rsidR="00E70897" w:rsidRPr="00316AE3" w:rsidRDefault="00E70897"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Hồ sơ thuộc diện hoàn thuế trước được thực hiện kiểm tra tại trụ sở cơ quan </w:t>
      </w:r>
      <w:r w:rsidRPr="00316AE3">
        <w:rPr>
          <w:rFonts w:ascii="Times New Roman" w:hAnsi="Times New Roman"/>
          <w:sz w:val="28"/>
          <w:szCs w:val="28"/>
        </w:rPr>
        <w:lastRenderedPageBreak/>
        <w:t>quản lý thuế.</w:t>
      </w:r>
    </w:p>
    <w:p w:rsidR="00730850" w:rsidRPr="00316AE3" w:rsidRDefault="00E70897"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Hồ sơ thuộc diện kiểm tra trước hoàn thuế được thực hiện kiểm tra tại trụ sở người nộp thuế hoặc trụ sở của cơ quan, tổ chức, cá nhân có liên quan.</w:t>
      </w:r>
    </w:p>
    <w:p w:rsidR="002C2BA8" w:rsidRPr="00316AE3" w:rsidRDefault="002C2BA8" w:rsidP="00992BAA">
      <w:pPr>
        <w:pStyle w:val="Heading2"/>
        <w:keepNext w:val="0"/>
        <w:widowControl w:val="0"/>
        <w:ind w:firstLine="426"/>
        <w:rPr>
          <w:rFonts w:ascii="Times New Roman" w:hAnsi="Times New Roman"/>
          <w:i w:val="0"/>
        </w:rPr>
      </w:pPr>
      <w:bookmarkStart w:id="89" w:name="_Toc522612806"/>
      <w:r w:rsidRPr="00316AE3">
        <w:rPr>
          <w:rFonts w:ascii="Times New Roman" w:hAnsi="Times New Roman"/>
          <w:i w:val="0"/>
        </w:rPr>
        <w:t xml:space="preserve">Điều </w:t>
      </w:r>
      <w:r w:rsidR="00A55D5A" w:rsidRPr="00316AE3">
        <w:rPr>
          <w:rFonts w:ascii="Times New Roman" w:hAnsi="Times New Roman"/>
          <w:i w:val="0"/>
        </w:rPr>
        <w:t>75</w:t>
      </w:r>
      <w:r w:rsidRPr="00316AE3">
        <w:rPr>
          <w:rFonts w:ascii="Times New Roman" w:hAnsi="Times New Roman"/>
          <w:i w:val="0"/>
        </w:rPr>
        <w:t>. Thời hạn giải quyết hồ sơ hoàn thuế</w:t>
      </w:r>
      <w:bookmarkEnd w:id="89"/>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Đối với hồ sơ thuộc diện hoàn thuế trước, chậm nhất là sáu (06) ngày làm việc, kể từ ngày cơ quan quản lý thuế có thông báo thuế về việc chấp nhận hồ sơ và thời hạn giải quyết hồ sơ hoàn thuế, cơ quan quản lý thuế phải quyết định hoàn thuế cho người nộp thuế; hoặc thông báo chuyển hồ sơ của người nộp thuế sang kiểm tra trước hoàn thuế nếu thuộc các trường hợp quy định tại  khoản 1 Điều </w:t>
      </w:r>
      <w:r w:rsidR="00480CD7" w:rsidRPr="00316AE3">
        <w:rPr>
          <w:rFonts w:ascii="Times New Roman" w:hAnsi="Times New Roman"/>
          <w:sz w:val="28"/>
          <w:szCs w:val="28"/>
        </w:rPr>
        <w:t>7</w:t>
      </w:r>
      <w:r w:rsidR="00A55D5A" w:rsidRPr="00316AE3">
        <w:rPr>
          <w:rFonts w:ascii="Times New Roman" w:hAnsi="Times New Roman"/>
          <w:sz w:val="28"/>
          <w:szCs w:val="28"/>
        </w:rPr>
        <w:t>3</w:t>
      </w:r>
      <w:r w:rsidR="00AF56F8">
        <w:rPr>
          <w:rFonts w:ascii="Times New Roman" w:hAnsi="Times New Roman"/>
          <w:sz w:val="28"/>
          <w:szCs w:val="28"/>
        </w:rPr>
        <w:t xml:space="preserve"> </w:t>
      </w:r>
      <w:r w:rsidR="00D73CAC" w:rsidRPr="00316AE3">
        <w:rPr>
          <w:rFonts w:ascii="Times New Roman" w:hAnsi="Times New Roman"/>
          <w:iCs/>
          <w:sz w:val="28"/>
          <w:szCs w:val="28"/>
          <w:lang w:val="nl-NL"/>
        </w:rPr>
        <w:t>của</w:t>
      </w:r>
      <w:r w:rsidR="00AF56F8">
        <w:rPr>
          <w:rFonts w:ascii="Times New Roman" w:hAnsi="Times New Roman"/>
          <w:iCs/>
          <w:sz w:val="28"/>
          <w:szCs w:val="28"/>
          <w:lang w:val="nl-NL"/>
        </w:rPr>
        <w:t xml:space="preserve"> </w:t>
      </w:r>
      <w:r w:rsidR="007277CA" w:rsidRPr="00316AE3">
        <w:rPr>
          <w:rFonts w:ascii="Times New Roman" w:hAnsi="Times New Roman"/>
          <w:bCs/>
          <w:sz w:val="28"/>
          <w:szCs w:val="28"/>
          <w:lang w:val="nl-NL"/>
        </w:rPr>
        <w:t>Luật</w:t>
      </w:r>
      <w:r w:rsidR="007277CA" w:rsidRPr="00316AE3">
        <w:rPr>
          <w:rFonts w:ascii="Times New Roman" w:hAnsi="Times New Roman"/>
          <w:sz w:val="28"/>
          <w:szCs w:val="28"/>
        </w:rPr>
        <w:t xml:space="preserve"> này</w:t>
      </w:r>
      <w:r w:rsidRPr="00316AE3">
        <w:rPr>
          <w:rFonts w:ascii="Times New Roman" w:hAnsi="Times New Roman"/>
          <w:sz w:val="28"/>
          <w:szCs w:val="28"/>
        </w:rPr>
        <w:t>; hoặc thông báo không hoàn thuế cho người nộp thuế nếu hồ sơ không đủ điều kiện hoàn thuế. Trường hợp thông tin kê khai trên hồ sơ hoàn thuế có sai khác với thông tin quản lý của cơ quan quản lý thuế thì cơ quan quản lý thuế thông báo để người nộp thuế giải trình, bổ sung thông tin. Thời gian giải trình, bổ sung thông tin không tính trong thời hạn giải quyết hồ sơ hoàn thuế.</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Đối với hồ sơ thuộc diện kiểm tra trước hoàn thuế, chậm nhất là bốn mươi (40) ngày, kể từ ngày cơ quan quản lý thuế có thông báo thuế về việc chấp nhận hồ sơ và thời hạn giải quyết hồ sơ hoàn thuế, cơ quan quản lý thuế phải quyết định hoàn thuế cho người nộp thuế; hoặc thông báo không hoàn thuế cho người nộp thuế nếu hồ sơ không đủ điều kiện hoàn thuế.</w:t>
      </w:r>
    </w:p>
    <w:p w:rsidR="00730850" w:rsidRPr="00316AE3" w:rsidRDefault="009E01CE">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Quá thời hạn quy định tại khoản 1 và khoản 2 Điều này, nếu việc chậm ra quyết</w:t>
      </w:r>
      <w:r w:rsidR="00AF56F8">
        <w:rPr>
          <w:rFonts w:ascii="Times New Roman" w:hAnsi="Times New Roman"/>
          <w:sz w:val="28"/>
          <w:szCs w:val="28"/>
        </w:rPr>
        <w:t xml:space="preserve"> </w:t>
      </w:r>
      <w:r w:rsidRPr="00316AE3">
        <w:rPr>
          <w:rFonts w:ascii="Times New Roman" w:hAnsi="Times New Roman"/>
          <w:sz w:val="28"/>
          <w:szCs w:val="28"/>
        </w:rPr>
        <w:t>định hoàn thuế do l</w:t>
      </w:r>
      <w:r w:rsidR="00141D62" w:rsidRPr="00316AE3">
        <w:rPr>
          <w:rFonts w:ascii="Times New Roman" w:hAnsi="Times New Roman"/>
          <w:sz w:val="28"/>
          <w:szCs w:val="28"/>
        </w:rPr>
        <w:t>ỗi</w:t>
      </w:r>
      <w:r w:rsidRPr="00316AE3">
        <w:rPr>
          <w:rFonts w:ascii="Times New Roman" w:hAnsi="Times New Roman"/>
          <w:sz w:val="28"/>
          <w:szCs w:val="28"/>
        </w:rPr>
        <w:t xml:space="preserve"> của cơ quan quản lý thuế thì ngoài số tiền thuế phải hoàn, cơ quan quản lý thuế còn phải trả tiền lãi theo quy định của Chính phủ.</w:t>
      </w:r>
    </w:p>
    <w:p w:rsidR="002C2BA8" w:rsidRPr="00316AE3" w:rsidRDefault="002C2BA8" w:rsidP="00992BAA">
      <w:pPr>
        <w:pStyle w:val="Heading2"/>
        <w:keepNext w:val="0"/>
        <w:widowControl w:val="0"/>
        <w:ind w:firstLine="426"/>
        <w:rPr>
          <w:rFonts w:ascii="Times New Roman" w:hAnsi="Times New Roman"/>
          <w:i w:val="0"/>
        </w:rPr>
      </w:pPr>
      <w:bookmarkStart w:id="90" w:name="_Toc522612807"/>
      <w:r w:rsidRPr="00316AE3">
        <w:rPr>
          <w:rFonts w:ascii="Times New Roman" w:hAnsi="Times New Roman"/>
          <w:i w:val="0"/>
        </w:rPr>
        <w:t xml:space="preserve">Điều </w:t>
      </w:r>
      <w:r w:rsidR="00A55D5A" w:rsidRPr="00316AE3">
        <w:rPr>
          <w:rFonts w:ascii="Times New Roman" w:hAnsi="Times New Roman"/>
          <w:i w:val="0"/>
        </w:rPr>
        <w:t>76</w:t>
      </w:r>
      <w:r w:rsidRPr="00316AE3">
        <w:rPr>
          <w:rFonts w:ascii="Times New Roman" w:hAnsi="Times New Roman"/>
          <w:i w:val="0"/>
        </w:rPr>
        <w:t>. Thẩm quyền</w:t>
      </w:r>
      <w:ins w:id="91" w:author="Huong, Nguyen Lan Huong (CS-TCT)" w:date="2018-10-08T16:47:00Z">
        <w:r w:rsidR="006A563D">
          <w:rPr>
            <w:rFonts w:ascii="Times New Roman" w:hAnsi="Times New Roman"/>
            <w:i w:val="0"/>
          </w:rPr>
          <w:t xml:space="preserve"> </w:t>
        </w:r>
      </w:ins>
      <w:del w:id="92" w:author="Huong, Nguyen Lan Huong (CS-TCT)" w:date="2018-10-08T16:46:00Z">
        <w:r w:rsidRPr="00316AE3" w:rsidDel="006A563D">
          <w:rPr>
            <w:rFonts w:ascii="Times New Roman" w:hAnsi="Times New Roman"/>
            <w:i w:val="0"/>
          </w:rPr>
          <w:delText xml:space="preserve">  </w:delText>
        </w:r>
      </w:del>
      <w:r w:rsidRPr="00316AE3">
        <w:rPr>
          <w:rFonts w:ascii="Times New Roman" w:hAnsi="Times New Roman"/>
          <w:i w:val="0"/>
        </w:rPr>
        <w:t>quyết định hoàn thuế</w:t>
      </w:r>
      <w:bookmarkEnd w:id="90"/>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1.Tổng cục trưởng Tổng cục Thuế, Cục trưởng Cục thuế tỉnh, thành phố trực thuộc trung ương ban hành quyết định đối với trường hợp hoàn thuế theo quy định của pháp luật về thuế.</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Thủ trưởng cơ quan</w:t>
      </w:r>
      <w:r w:rsidR="00AF56F8">
        <w:rPr>
          <w:rFonts w:ascii="Times New Roman" w:hAnsi="Times New Roman"/>
          <w:sz w:val="28"/>
          <w:szCs w:val="28"/>
        </w:rPr>
        <w:t xml:space="preserve"> </w:t>
      </w:r>
      <w:r w:rsidRPr="00316AE3">
        <w:rPr>
          <w:rFonts w:ascii="Times New Roman" w:hAnsi="Times New Roman"/>
          <w:sz w:val="28"/>
          <w:szCs w:val="28"/>
        </w:rPr>
        <w:t>thuế có trách nhiệm tiếp nhận, giải quyết hồ sơ hoàn thuế nộp thừa</w:t>
      </w:r>
      <w:r w:rsidR="000443B4" w:rsidRPr="00316AE3">
        <w:rPr>
          <w:rFonts w:ascii="Times New Roman" w:hAnsi="Times New Roman"/>
          <w:sz w:val="28"/>
          <w:szCs w:val="28"/>
        </w:rPr>
        <w:t xml:space="preserve"> và</w:t>
      </w:r>
      <w:r w:rsidRPr="00316AE3">
        <w:rPr>
          <w:rFonts w:ascii="Times New Roman" w:hAnsi="Times New Roman"/>
          <w:sz w:val="28"/>
          <w:szCs w:val="28"/>
        </w:rPr>
        <w:t xml:space="preserve"> thực hiện ban hành quyết định đối với trường hợp hoàn trả tiền nộp thừa.</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Tổng cục trưởng Tổng cục Hải quan, Cục trưởng Cục hải quan, Chi cục trưởng Chi cục Hải quan nơi phát sinh số tiền thuế được hoàn ban hành quyết định đối với trường hợp hoàn thuế theo quy định của pháp luật về thuế.</w:t>
      </w:r>
    </w:p>
    <w:p w:rsidR="002C2BA8" w:rsidRPr="00316AE3" w:rsidRDefault="002C2BA8" w:rsidP="00992BAA">
      <w:pPr>
        <w:pStyle w:val="Heading2"/>
        <w:keepNext w:val="0"/>
        <w:widowControl w:val="0"/>
        <w:ind w:firstLine="426"/>
        <w:rPr>
          <w:rFonts w:ascii="Times New Roman" w:hAnsi="Times New Roman"/>
          <w:i w:val="0"/>
        </w:rPr>
      </w:pPr>
      <w:bookmarkStart w:id="93" w:name="_Toc522612808"/>
      <w:r w:rsidRPr="00316AE3">
        <w:rPr>
          <w:rFonts w:ascii="Times New Roman" w:hAnsi="Times New Roman"/>
          <w:i w:val="0"/>
        </w:rPr>
        <w:t xml:space="preserve">Điều </w:t>
      </w:r>
      <w:r w:rsidR="00A55D5A" w:rsidRPr="00316AE3">
        <w:rPr>
          <w:rFonts w:ascii="Times New Roman" w:hAnsi="Times New Roman"/>
          <w:i w:val="0"/>
        </w:rPr>
        <w:t>77</w:t>
      </w:r>
      <w:r w:rsidRPr="00316AE3">
        <w:rPr>
          <w:rFonts w:ascii="Times New Roman" w:hAnsi="Times New Roman"/>
          <w:i w:val="0"/>
        </w:rPr>
        <w:t>. Thanh tra, kiểm tra sau hoàn thuế</w:t>
      </w:r>
      <w:bookmarkEnd w:id="93"/>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Cơ quan quản lý thuế thực hiện kiểm tra, thanh tra đối với hồ sơ thuộc diện </w:t>
      </w:r>
      <w:r w:rsidRPr="00316AE3">
        <w:rPr>
          <w:rFonts w:ascii="Times New Roman" w:hAnsi="Times New Roman"/>
          <w:sz w:val="28"/>
          <w:szCs w:val="28"/>
        </w:rPr>
        <w:lastRenderedPageBreak/>
        <w:t>hoàn thuế trước theo nguyên tắc rủi ro và chậm nhất trong năm (</w:t>
      </w:r>
      <w:r w:rsidR="006C1AA8" w:rsidRPr="00316AE3">
        <w:rPr>
          <w:rFonts w:ascii="Times New Roman" w:hAnsi="Times New Roman"/>
          <w:sz w:val="28"/>
          <w:szCs w:val="28"/>
        </w:rPr>
        <w:t>0</w:t>
      </w:r>
      <w:r w:rsidRPr="00316AE3">
        <w:rPr>
          <w:rFonts w:ascii="Times New Roman" w:hAnsi="Times New Roman"/>
          <w:sz w:val="28"/>
          <w:szCs w:val="28"/>
        </w:rPr>
        <w:t>5) năm kể từ ngày quyết định hoàn thuế.</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Thủ tục, thẩm quyền, trách nhiệm thanh tra, kiểm tra của cơ quan quản lý thuế đối với hồ sơ hoàn thuế được thực hiện theo quy định tại Luật này và Luật thanh tra.</w:t>
      </w:r>
    </w:p>
    <w:p w:rsidR="00730850" w:rsidRPr="00316AE3" w:rsidRDefault="00730850">
      <w:pPr>
        <w:widowControl w:val="0"/>
        <w:spacing w:afterLines="50" w:after="120"/>
        <w:ind w:firstLine="426"/>
        <w:rPr>
          <w:rFonts w:ascii="Times New Roman" w:hAnsi="Times New Roman"/>
          <w:sz w:val="28"/>
          <w:szCs w:val="28"/>
        </w:rPr>
      </w:pPr>
    </w:p>
    <w:p w:rsidR="002C2BA8" w:rsidRPr="00316AE3" w:rsidRDefault="002C2BA8" w:rsidP="00992BAA">
      <w:pPr>
        <w:pStyle w:val="Heading1"/>
        <w:keepNext w:val="0"/>
        <w:widowControl w:val="0"/>
        <w:spacing w:before="0"/>
        <w:jc w:val="center"/>
        <w:rPr>
          <w:rFonts w:ascii="Times New Roman" w:hAnsi="Times New Roman"/>
          <w:sz w:val="28"/>
          <w:szCs w:val="28"/>
        </w:rPr>
      </w:pPr>
      <w:bookmarkStart w:id="94" w:name="_Toc522612809"/>
      <w:r w:rsidRPr="00316AE3">
        <w:rPr>
          <w:rFonts w:ascii="Times New Roman" w:hAnsi="Times New Roman"/>
          <w:sz w:val="28"/>
          <w:szCs w:val="28"/>
        </w:rPr>
        <w:t xml:space="preserve">CHƯƠNG </w:t>
      </w:r>
      <w:r w:rsidR="00A55D5A" w:rsidRPr="00316AE3">
        <w:rPr>
          <w:rFonts w:ascii="Times New Roman" w:hAnsi="Times New Roman"/>
          <w:sz w:val="28"/>
          <w:szCs w:val="28"/>
        </w:rPr>
        <w:t>I</w:t>
      </w:r>
      <w:r w:rsidRPr="00316AE3">
        <w:rPr>
          <w:rFonts w:ascii="Times New Roman" w:hAnsi="Times New Roman"/>
          <w:sz w:val="28"/>
          <w:szCs w:val="28"/>
        </w:rPr>
        <w:t>X</w:t>
      </w:r>
      <w:bookmarkEnd w:id="94"/>
    </w:p>
    <w:p w:rsidR="002C2BA8" w:rsidRPr="00316AE3" w:rsidRDefault="002C2BA8" w:rsidP="00992BAA">
      <w:pPr>
        <w:pStyle w:val="Heading1"/>
        <w:keepNext w:val="0"/>
        <w:widowControl w:val="0"/>
        <w:spacing w:before="0"/>
        <w:jc w:val="center"/>
        <w:rPr>
          <w:rFonts w:ascii="Times New Roman" w:hAnsi="Times New Roman"/>
          <w:sz w:val="28"/>
          <w:szCs w:val="28"/>
        </w:rPr>
      </w:pPr>
      <w:bookmarkStart w:id="95" w:name="_Toc522612810"/>
      <w:r w:rsidRPr="00316AE3">
        <w:rPr>
          <w:rFonts w:ascii="Times New Roman" w:hAnsi="Times New Roman"/>
          <w:sz w:val="28"/>
          <w:szCs w:val="28"/>
        </w:rPr>
        <w:t>KHÔNG</w:t>
      </w:r>
      <w:r w:rsidR="00BD2401" w:rsidRPr="00316AE3">
        <w:rPr>
          <w:rFonts w:ascii="Times New Roman" w:hAnsi="Times New Roman"/>
          <w:sz w:val="28"/>
          <w:szCs w:val="28"/>
        </w:rPr>
        <w:t xml:space="preserve"> THU THUẾ, MIỄN THUẾ, GIẢM THUẾ,</w:t>
      </w:r>
      <w:r w:rsidRPr="00316AE3">
        <w:rPr>
          <w:rFonts w:ascii="Times New Roman" w:hAnsi="Times New Roman"/>
          <w:sz w:val="28"/>
          <w:szCs w:val="28"/>
        </w:rPr>
        <w:t xml:space="preserve"> KHOANH NỢ</w:t>
      </w:r>
      <w:r w:rsidR="009E01CE" w:rsidRPr="00316AE3">
        <w:rPr>
          <w:rFonts w:ascii="Times New Roman" w:hAnsi="Times New Roman"/>
          <w:sz w:val="28"/>
          <w:szCs w:val="28"/>
        </w:rPr>
        <w:t xml:space="preserve">, </w:t>
      </w:r>
      <w:r w:rsidRPr="00316AE3">
        <w:rPr>
          <w:rFonts w:ascii="Times New Roman" w:hAnsi="Times New Roman"/>
          <w:sz w:val="28"/>
          <w:szCs w:val="28"/>
        </w:rPr>
        <w:t>XOÁ NỢ TIỀN THUẾ, TIỀN PHẠT, TIỀN CHẬM NỘP</w:t>
      </w:r>
      <w:bookmarkEnd w:id="95"/>
    </w:p>
    <w:p w:rsidR="002C2BA8" w:rsidRPr="00316AE3" w:rsidRDefault="002C2BA8" w:rsidP="00992BAA">
      <w:pPr>
        <w:pStyle w:val="Heading1"/>
        <w:keepNext w:val="0"/>
        <w:widowControl w:val="0"/>
        <w:spacing w:before="0"/>
        <w:jc w:val="center"/>
        <w:rPr>
          <w:rFonts w:ascii="Times New Roman" w:hAnsi="Times New Roman"/>
          <w:sz w:val="28"/>
          <w:szCs w:val="28"/>
        </w:rPr>
      </w:pPr>
      <w:bookmarkStart w:id="96" w:name="_Toc522612811"/>
      <w:r w:rsidRPr="00316AE3">
        <w:rPr>
          <w:rFonts w:ascii="Times New Roman" w:hAnsi="Times New Roman"/>
          <w:sz w:val="28"/>
          <w:szCs w:val="28"/>
        </w:rPr>
        <w:t>MỤC 1</w:t>
      </w:r>
      <w:bookmarkEnd w:id="96"/>
    </w:p>
    <w:p w:rsidR="002C2BA8" w:rsidRPr="00316AE3" w:rsidRDefault="002C2BA8" w:rsidP="00992BAA">
      <w:pPr>
        <w:pStyle w:val="Heading1"/>
        <w:keepNext w:val="0"/>
        <w:widowControl w:val="0"/>
        <w:spacing w:before="0"/>
        <w:jc w:val="center"/>
        <w:rPr>
          <w:rFonts w:ascii="Times New Roman" w:hAnsi="Times New Roman"/>
          <w:sz w:val="28"/>
          <w:szCs w:val="28"/>
        </w:rPr>
      </w:pPr>
      <w:bookmarkStart w:id="97" w:name="_Toc522612812"/>
      <w:r w:rsidRPr="00316AE3">
        <w:rPr>
          <w:rFonts w:ascii="Times New Roman" w:hAnsi="Times New Roman"/>
          <w:sz w:val="28"/>
          <w:szCs w:val="28"/>
        </w:rPr>
        <w:t>KHÔNG THU THUẾ, MIỄN THUẾ, GIẢM THUẾ</w:t>
      </w:r>
      <w:bookmarkEnd w:id="97"/>
    </w:p>
    <w:p w:rsidR="002C2BA8" w:rsidRPr="00316AE3" w:rsidRDefault="002C2BA8" w:rsidP="001D33E8">
      <w:pPr>
        <w:widowControl w:val="0"/>
        <w:spacing w:afterLines="50" w:after="120"/>
        <w:ind w:firstLineChars="152" w:firstLine="426"/>
        <w:rPr>
          <w:rFonts w:ascii="Times New Roman" w:hAnsi="Times New Roman"/>
          <w:sz w:val="28"/>
          <w:szCs w:val="28"/>
        </w:rPr>
      </w:pPr>
    </w:p>
    <w:p w:rsidR="002C2BA8" w:rsidRPr="00316AE3" w:rsidRDefault="002C2BA8" w:rsidP="00992BAA">
      <w:pPr>
        <w:pStyle w:val="Heading2"/>
        <w:keepNext w:val="0"/>
        <w:widowControl w:val="0"/>
        <w:ind w:firstLine="426"/>
        <w:rPr>
          <w:rFonts w:ascii="Times New Roman" w:hAnsi="Times New Roman"/>
          <w:i w:val="0"/>
        </w:rPr>
      </w:pPr>
      <w:bookmarkStart w:id="98" w:name="_Toc522612813"/>
      <w:r w:rsidRPr="00316AE3">
        <w:rPr>
          <w:rFonts w:ascii="Times New Roman" w:hAnsi="Times New Roman"/>
          <w:i w:val="0"/>
        </w:rPr>
        <w:t xml:space="preserve">Điều </w:t>
      </w:r>
      <w:r w:rsidR="00A55D5A" w:rsidRPr="00316AE3">
        <w:rPr>
          <w:rFonts w:ascii="Times New Roman" w:hAnsi="Times New Roman"/>
          <w:i w:val="0"/>
        </w:rPr>
        <w:t>78</w:t>
      </w:r>
      <w:r w:rsidRPr="00316AE3">
        <w:rPr>
          <w:rFonts w:ascii="Times New Roman" w:hAnsi="Times New Roman"/>
          <w:i w:val="0"/>
        </w:rPr>
        <w:t>.</w:t>
      </w:r>
      <w:r w:rsidR="0085027D">
        <w:rPr>
          <w:rFonts w:ascii="Times New Roman" w:hAnsi="Times New Roman"/>
          <w:i w:val="0"/>
        </w:rPr>
        <w:t xml:space="preserve"> </w:t>
      </w:r>
      <w:r w:rsidRPr="00316AE3">
        <w:rPr>
          <w:rFonts w:ascii="Times New Roman" w:hAnsi="Times New Roman"/>
          <w:i w:val="0"/>
        </w:rPr>
        <w:t>Không thu thuế (không phải nộp thuế) đối với hàng hóa xuất khẩu, nhập khẩu</w:t>
      </w:r>
      <w:bookmarkEnd w:id="98"/>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Các trường hợp không thu thuế xuất khẩu, thuế nhập khẩu thực hiện theo quy định của Luật thuế xuất khẩu, thuế nhập khẩu.  </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Thủ tục không thu thuế thực hiện theo quy định của Chính phủ.</w:t>
      </w:r>
    </w:p>
    <w:p w:rsidR="002C2BA8" w:rsidRPr="00316AE3" w:rsidRDefault="002C2BA8" w:rsidP="00992BAA">
      <w:pPr>
        <w:pStyle w:val="Heading2"/>
        <w:keepNext w:val="0"/>
        <w:widowControl w:val="0"/>
        <w:ind w:firstLine="426"/>
        <w:rPr>
          <w:rFonts w:ascii="Times New Roman" w:hAnsi="Times New Roman"/>
          <w:i w:val="0"/>
        </w:rPr>
      </w:pPr>
      <w:bookmarkStart w:id="99" w:name="_Toc522612814"/>
      <w:r w:rsidRPr="00316AE3">
        <w:rPr>
          <w:rFonts w:ascii="Times New Roman" w:hAnsi="Times New Roman"/>
          <w:i w:val="0"/>
        </w:rPr>
        <w:t xml:space="preserve">Điều </w:t>
      </w:r>
      <w:r w:rsidR="00A55D5A" w:rsidRPr="00316AE3">
        <w:rPr>
          <w:rFonts w:ascii="Times New Roman" w:hAnsi="Times New Roman"/>
          <w:i w:val="0"/>
        </w:rPr>
        <w:t>79</w:t>
      </w:r>
      <w:r w:rsidRPr="00316AE3">
        <w:rPr>
          <w:rFonts w:ascii="Times New Roman" w:hAnsi="Times New Roman"/>
          <w:i w:val="0"/>
        </w:rPr>
        <w:t>.</w:t>
      </w:r>
      <w:r w:rsidR="0085027D">
        <w:rPr>
          <w:rFonts w:ascii="Times New Roman" w:hAnsi="Times New Roman"/>
          <w:i w:val="0"/>
        </w:rPr>
        <w:t xml:space="preserve"> </w:t>
      </w:r>
      <w:r w:rsidR="00BD2401" w:rsidRPr="00316AE3">
        <w:rPr>
          <w:rFonts w:ascii="Times New Roman" w:hAnsi="Times New Roman"/>
          <w:i w:val="0"/>
        </w:rPr>
        <w:t>M</w:t>
      </w:r>
      <w:r w:rsidRPr="00316AE3">
        <w:rPr>
          <w:rFonts w:ascii="Times New Roman" w:hAnsi="Times New Roman"/>
          <w:i w:val="0"/>
        </w:rPr>
        <w:t>iễn thuế, giảm thuế</w:t>
      </w:r>
      <w:bookmarkEnd w:id="99"/>
    </w:p>
    <w:p w:rsidR="002C2BA8" w:rsidRPr="00316AE3" w:rsidRDefault="009E01CE" w:rsidP="001D33E8">
      <w:pPr>
        <w:widowControl w:val="0"/>
        <w:spacing w:afterLines="50" w:after="120"/>
        <w:ind w:firstLineChars="152" w:firstLine="426"/>
        <w:rPr>
          <w:rFonts w:ascii="Times New Roman" w:hAnsi="Times New Roman"/>
          <w:strike/>
          <w:sz w:val="28"/>
          <w:szCs w:val="28"/>
        </w:rPr>
      </w:pPr>
      <w:r w:rsidRPr="00316AE3">
        <w:rPr>
          <w:rFonts w:ascii="Times New Roman" w:hAnsi="Times New Roman"/>
          <w:sz w:val="28"/>
          <w:szCs w:val="28"/>
        </w:rPr>
        <w:t xml:space="preserve">1. </w:t>
      </w:r>
      <w:r w:rsidR="00BD2401" w:rsidRPr="00316AE3">
        <w:rPr>
          <w:rFonts w:ascii="Times New Roman" w:hAnsi="Times New Roman"/>
          <w:sz w:val="28"/>
          <w:szCs w:val="28"/>
        </w:rPr>
        <w:t>M</w:t>
      </w:r>
      <w:r w:rsidR="002C2BA8" w:rsidRPr="00316AE3">
        <w:rPr>
          <w:rFonts w:ascii="Times New Roman" w:hAnsi="Times New Roman"/>
          <w:sz w:val="28"/>
          <w:szCs w:val="28"/>
        </w:rPr>
        <w:t xml:space="preserve">iễn thuế, giảm thuế </w:t>
      </w:r>
      <w:r w:rsidR="00E54241" w:rsidRPr="00316AE3">
        <w:rPr>
          <w:rFonts w:ascii="Times New Roman" w:hAnsi="Times New Roman"/>
          <w:sz w:val="28"/>
          <w:szCs w:val="28"/>
        </w:rPr>
        <w:t xml:space="preserve">được thực hiện </w:t>
      </w:r>
      <w:r w:rsidR="00BD2401" w:rsidRPr="00316AE3">
        <w:rPr>
          <w:rFonts w:ascii="Times New Roman" w:hAnsi="Times New Roman"/>
          <w:sz w:val="28"/>
          <w:szCs w:val="28"/>
        </w:rPr>
        <w:t>theo</w:t>
      </w:r>
      <w:r w:rsidR="00556472" w:rsidRPr="00316AE3">
        <w:rPr>
          <w:rFonts w:ascii="Times New Roman" w:hAnsi="Times New Roman"/>
          <w:sz w:val="28"/>
          <w:szCs w:val="28"/>
        </w:rPr>
        <w:t xml:space="preserve"> </w:t>
      </w:r>
      <w:r w:rsidR="002C2BA8" w:rsidRPr="00316AE3">
        <w:rPr>
          <w:rFonts w:ascii="Times New Roman" w:hAnsi="Times New Roman"/>
          <w:sz w:val="28"/>
          <w:szCs w:val="28"/>
        </w:rPr>
        <w:t xml:space="preserve">quy định tại các văn bản pháp luật về thuế. </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2. Miễn thuế đối với </w:t>
      </w:r>
      <w:r w:rsidR="007B5C71" w:rsidRPr="00316AE3">
        <w:rPr>
          <w:rFonts w:ascii="Times New Roman" w:hAnsi="Times New Roman"/>
          <w:sz w:val="28"/>
          <w:szCs w:val="28"/>
        </w:rPr>
        <w:t>các trường hợp sau</w:t>
      </w:r>
      <w:r w:rsidRPr="00316AE3">
        <w:rPr>
          <w:rFonts w:ascii="Times New Roman" w:hAnsi="Times New Roman"/>
          <w:sz w:val="28"/>
          <w:szCs w:val="28"/>
        </w:rPr>
        <w:t>:</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Hộ gia đình, cá nhân thuộc đối tượng nộp thuế sử dụng đất phi nông nghiệp có số thuế phải nộp</w:t>
      </w:r>
      <w:r w:rsidR="0085027D">
        <w:rPr>
          <w:rFonts w:ascii="Times New Roman" w:hAnsi="Times New Roman"/>
          <w:sz w:val="28"/>
          <w:szCs w:val="28"/>
        </w:rPr>
        <w:t xml:space="preserve"> </w:t>
      </w:r>
      <w:r w:rsidR="00CB0D50" w:rsidRPr="00316AE3">
        <w:rPr>
          <w:rFonts w:ascii="Times New Roman" w:hAnsi="Times New Roman"/>
          <w:sz w:val="28"/>
          <w:szCs w:val="28"/>
        </w:rPr>
        <w:t>hàng năm</w:t>
      </w:r>
      <w:r w:rsidRPr="00316AE3">
        <w:rPr>
          <w:rFonts w:ascii="Times New Roman" w:hAnsi="Times New Roman"/>
          <w:sz w:val="28"/>
          <w:szCs w:val="28"/>
        </w:rPr>
        <w:t xml:space="preserve"> từ năm mươi nghìn</w:t>
      </w:r>
      <w:r w:rsidR="007D0DE8" w:rsidRPr="00316AE3">
        <w:rPr>
          <w:rFonts w:ascii="Times New Roman" w:hAnsi="Times New Roman"/>
          <w:sz w:val="28"/>
          <w:szCs w:val="28"/>
        </w:rPr>
        <w:t xml:space="preserve"> (50.000)</w:t>
      </w:r>
      <w:r w:rsidRPr="00316AE3">
        <w:rPr>
          <w:rFonts w:ascii="Times New Roman" w:hAnsi="Times New Roman"/>
          <w:sz w:val="28"/>
          <w:szCs w:val="28"/>
        </w:rPr>
        <w:t xml:space="preserve"> đồng trở xuống.</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b) Cá nhân có số thuế phát sinh phải nộp </w:t>
      </w:r>
      <w:r w:rsidR="00CB0D50" w:rsidRPr="00316AE3">
        <w:rPr>
          <w:rFonts w:ascii="Times New Roman" w:hAnsi="Times New Roman"/>
          <w:sz w:val="28"/>
          <w:szCs w:val="28"/>
        </w:rPr>
        <w:t xml:space="preserve">hàng năm </w:t>
      </w:r>
      <w:r w:rsidRPr="00316AE3">
        <w:rPr>
          <w:rFonts w:ascii="Times New Roman" w:hAnsi="Times New Roman"/>
          <w:sz w:val="28"/>
          <w:szCs w:val="28"/>
        </w:rPr>
        <w:t>sau quyết toán thuế thu nhập cá nhân từ tiền lương, tiền công từ năm mươi nghìn</w:t>
      </w:r>
      <w:r w:rsidR="007D0DE8" w:rsidRPr="00316AE3">
        <w:rPr>
          <w:rFonts w:ascii="Times New Roman" w:hAnsi="Times New Roman"/>
          <w:sz w:val="28"/>
          <w:szCs w:val="28"/>
        </w:rPr>
        <w:t xml:space="preserve"> (50.000)</w:t>
      </w:r>
      <w:r w:rsidRPr="00316AE3">
        <w:rPr>
          <w:rFonts w:ascii="Times New Roman" w:hAnsi="Times New Roman"/>
          <w:sz w:val="28"/>
          <w:szCs w:val="28"/>
        </w:rPr>
        <w:t xml:space="preserve"> đồng trở xuống.</w:t>
      </w:r>
    </w:p>
    <w:p w:rsidR="002C2BA8" w:rsidRPr="00316AE3" w:rsidRDefault="002C2BA8" w:rsidP="00992BAA">
      <w:pPr>
        <w:pStyle w:val="Heading2"/>
        <w:keepNext w:val="0"/>
        <w:widowControl w:val="0"/>
        <w:ind w:firstLine="426"/>
        <w:rPr>
          <w:rFonts w:ascii="Times New Roman" w:hAnsi="Times New Roman"/>
          <w:i w:val="0"/>
        </w:rPr>
      </w:pPr>
      <w:bookmarkStart w:id="100" w:name="_Toc522612815"/>
      <w:r w:rsidRPr="00316AE3">
        <w:rPr>
          <w:rFonts w:ascii="Times New Roman" w:hAnsi="Times New Roman"/>
          <w:i w:val="0"/>
        </w:rPr>
        <w:t xml:space="preserve">Điều </w:t>
      </w:r>
      <w:r w:rsidR="00634536" w:rsidRPr="00316AE3">
        <w:rPr>
          <w:rFonts w:ascii="Times New Roman" w:hAnsi="Times New Roman"/>
          <w:i w:val="0"/>
        </w:rPr>
        <w:t>8</w:t>
      </w:r>
      <w:r w:rsidR="00A55D5A" w:rsidRPr="00316AE3">
        <w:rPr>
          <w:rFonts w:ascii="Times New Roman" w:hAnsi="Times New Roman"/>
          <w:i w:val="0"/>
        </w:rPr>
        <w:t>0</w:t>
      </w:r>
      <w:r w:rsidRPr="00316AE3">
        <w:rPr>
          <w:rFonts w:ascii="Times New Roman" w:hAnsi="Times New Roman"/>
          <w:i w:val="0"/>
        </w:rPr>
        <w:t>. Hồ sơ miễn thuế, giảm thuế</w:t>
      </w:r>
      <w:bookmarkEnd w:id="100"/>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Trường hợp người nộp thuế tự xác định số tiền thuế được miễn thuế, giảm thuế, hồ sơ gồm có:</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Tờ khai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Tài liệu liên quan đến việc xác định số thuế được miễn, số thuế được giảm.</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Trường hợp cơ quan quản lý thuế quyết định miễn thuế, giảm thuế thì hồ sơ miễn thuế, giảm thuế gồm có:</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lastRenderedPageBreak/>
        <w:t>a) Văn bản đề nghị miễn thuế, giảm thuế trong đó nêu rõ loại thuế đề nghị miễn, giảm; lý do miễn thuế, giảm thuế; số tiền thuế được miễn, giảm;</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Tài liệu liên quan đến việc xác định số thuế được miễn, số thuế được giảm.</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3. Đối với trường hợp miễn thuế quy định tại </w:t>
      </w:r>
      <w:r w:rsidR="00B70E33" w:rsidRPr="00316AE3">
        <w:rPr>
          <w:rFonts w:ascii="Times New Roman" w:hAnsi="Times New Roman"/>
          <w:sz w:val="28"/>
          <w:szCs w:val="28"/>
        </w:rPr>
        <w:t>điểm</w:t>
      </w:r>
      <w:r w:rsidRPr="00316AE3">
        <w:rPr>
          <w:rFonts w:ascii="Times New Roman" w:hAnsi="Times New Roman"/>
          <w:sz w:val="28"/>
          <w:szCs w:val="28"/>
        </w:rPr>
        <w:t xml:space="preserve"> a khoản 2 Điều </w:t>
      </w:r>
      <w:r w:rsidR="00A55D5A" w:rsidRPr="00316AE3">
        <w:rPr>
          <w:rFonts w:ascii="Times New Roman" w:hAnsi="Times New Roman"/>
          <w:sz w:val="28"/>
          <w:szCs w:val="28"/>
        </w:rPr>
        <w:t>79</w:t>
      </w:r>
      <w:r w:rsidR="00556472" w:rsidRPr="00316AE3">
        <w:rPr>
          <w:rFonts w:ascii="Times New Roman" w:hAnsi="Times New Roman"/>
          <w:sz w:val="28"/>
          <w:szCs w:val="28"/>
        </w:rPr>
        <w:t xml:space="preserve"> </w:t>
      </w:r>
      <w:r w:rsidR="00D73CAC" w:rsidRPr="00316AE3">
        <w:rPr>
          <w:rFonts w:ascii="Times New Roman" w:hAnsi="Times New Roman"/>
          <w:iCs/>
          <w:sz w:val="28"/>
          <w:szCs w:val="28"/>
          <w:lang w:val="nl-NL"/>
        </w:rPr>
        <w:t>của</w:t>
      </w:r>
      <w:r w:rsidR="00556472" w:rsidRPr="00316AE3">
        <w:rPr>
          <w:rFonts w:ascii="Times New Roman" w:hAnsi="Times New Roman"/>
          <w:iCs/>
          <w:sz w:val="28"/>
          <w:szCs w:val="28"/>
          <w:lang w:val="nl-NL"/>
        </w:rPr>
        <w:t xml:space="preserve"> </w:t>
      </w:r>
      <w:r w:rsidR="00B70E33" w:rsidRPr="00316AE3">
        <w:rPr>
          <w:rFonts w:ascii="Times New Roman" w:hAnsi="Times New Roman"/>
          <w:bCs/>
          <w:sz w:val="28"/>
          <w:szCs w:val="28"/>
          <w:lang w:val="nl-NL"/>
        </w:rPr>
        <w:t>Luật</w:t>
      </w:r>
      <w:r w:rsidR="00B70E33" w:rsidRPr="00316AE3">
        <w:rPr>
          <w:rFonts w:ascii="Times New Roman" w:hAnsi="Times New Roman"/>
          <w:sz w:val="28"/>
          <w:szCs w:val="28"/>
        </w:rPr>
        <w:t xml:space="preserve"> này</w:t>
      </w:r>
      <w:r w:rsidRPr="00316AE3">
        <w:rPr>
          <w:rFonts w:ascii="Times New Roman" w:hAnsi="Times New Roman"/>
          <w:sz w:val="28"/>
          <w:szCs w:val="28"/>
        </w:rPr>
        <w:t xml:space="preserve"> thì cơ quan thuế căn cứ sổ thuế để thông báo danh sách hộ gia đình, cá nhân thuộc diện miễn thuế. Đối với trường hợp miễn thuế quy định tại </w:t>
      </w:r>
      <w:r w:rsidR="00B70E33" w:rsidRPr="00316AE3">
        <w:rPr>
          <w:rFonts w:ascii="Times New Roman" w:hAnsi="Times New Roman"/>
          <w:sz w:val="28"/>
          <w:szCs w:val="28"/>
        </w:rPr>
        <w:t>điểm</w:t>
      </w:r>
      <w:r w:rsidRPr="00316AE3">
        <w:rPr>
          <w:rFonts w:ascii="Times New Roman" w:hAnsi="Times New Roman"/>
          <w:sz w:val="28"/>
          <w:szCs w:val="28"/>
        </w:rPr>
        <w:t xml:space="preserve"> b khoản 2 Điều </w:t>
      </w:r>
      <w:r w:rsidR="00A55D5A" w:rsidRPr="00316AE3">
        <w:rPr>
          <w:rFonts w:ascii="Times New Roman" w:hAnsi="Times New Roman"/>
          <w:sz w:val="28"/>
          <w:szCs w:val="28"/>
        </w:rPr>
        <w:t>79</w:t>
      </w:r>
      <w:r w:rsidR="00556472" w:rsidRPr="00316AE3">
        <w:rPr>
          <w:rFonts w:ascii="Times New Roman" w:hAnsi="Times New Roman"/>
          <w:sz w:val="28"/>
          <w:szCs w:val="28"/>
        </w:rPr>
        <w:t xml:space="preserve"> </w:t>
      </w:r>
      <w:r w:rsidR="00D73CAC" w:rsidRPr="00316AE3">
        <w:rPr>
          <w:rFonts w:ascii="Times New Roman" w:hAnsi="Times New Roman"/>
          <w:iCs/>
          <w:sz w:val="28"/>
          <w:szCs w:val="28"/>
          <w:lang w:val="nl-NL"/>
        </w:rPr>
        <w:t>của</w:t>
      </w:r>
      <w:r w:rsidR="00556472" w:rsidRPr="00316AE3">
        <w:rPr>
          <w:rFonts w:ascii="Times New Roman" w:hAnsi="Times New Roman"/>
          <w:iCs/>
          <w:sz w:val="28"/>
          <w:szCs w:val="28"/>
          <w:lang w:val="nl-NL"/>
        </w:rPr>
        <w:t xml:space="preserve"> </w:t>
      </w:r>
      <w:r w:rsidR="00B70E33" w:rsidRPr="00316AE3">
        <w:rPr>
          <w:rFonts w:ascii="Times New Roman" w:hAnsi="Times New Roman"/>
          <w:bCs/>
          <w:sz w:val="28"/>
          <w:szCs w:val="28"/>
          <w:lang w:val="nl-NL"/>
        </w:rPr>
        <w:t>Luật</w:t>
      </w:r>
      <w:r w:rsidR="00B70E33" w:rsidRPr="00316AE3">
        <w:rPr>
          <w:rFonts w:ascii="Times New Roman" w:hAnsi="Times New Roman"/>
          <w:sz w:val="28"/>
          <w:szCs w:val="28"/>
        </w:rPr>
        <w:t xml:space="preserve"> này </w:t>
      </w:r>
      <w:r w:rsidRPr="00316AE3">
        <w:rPr>
          <w:rFonts w:ascii="Times New Roman" w:hAnsi="Times New Roman"/>
          <w:sz w:val="28"/>
          <w:szCs w:val="28"/>
        </w:rPr>
        <w:t xml:space="preserve">thì người nộp thuế tự xác định số thuế miễn trên cơ sở Tờ khai quyết toán thuế thu nhập cá nhân.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 Bộ Tài chính quy định cụ thể trường hợp người nộp thuế tự xác định số tiền thuế được miễn thuế, giảm thuế và trường hợp cơ quan quản lý thuế xác định miễn thuế, giảm thuế.</w:t>
      </w:r>
    </w:p>
    <w:p w:rsidR="002C2BA8" w:rsidRPr="00316AE3" w:rsidRDefault="002C2BA8" w:rsidP="00992BAA">
      <w:pPr>
        <w:pStyle w:val="Heading2"/>
        <w:keepNext w:val="0"/>
        <w:widowControl w:val="0"/>
        <w:ind w:firstLine="426"/>
        <w:rPr>
          <w:rFonts w:ascii="Times New Roman" w:hAnsi="Times New Roman"/>
          <w:i w:val="0"/>
        </w:rPr>
      </w:pPr>
      <w:bookmarkStart w:id="101" w:name="_Toc522612816"/>
      <w:r w:rsidRPr="00316AE3">
        <w:rPr>
          <w:rFonts w:ascii="Times New Roman" w:hAnsi="Times New Roman"/>
          <w:i w:val="0"/>
        </w:rPr>
        <w:t xml:space="preserve">Điều </w:t>
      </w:r>
      <w:r w:rsidR="00634536" w:rsidRPr="00316AE3">
        <w:rPr>
          <w:rFonts w:ascii="Times New Roman" w:hAnsi="Times New Roman"/>
          <w:i w:val="0"/>
        </w:rPr>
        <w:t>8</w:t>
      </w:r>
      <w:r w:rsidR="00A55D5A" w:rsidRPr="00316AE3">
        <w:rPr>
          <w:rFonts w:ascii="Times New Roman" w:hAnsi="Times New Roman"/>
          <w:i w:val="0"/>
        </w:rPr>
        <w:t>1</w:t>
      </w:r>
      <w:r w:rsidRPr="00316AE3">
        <w:rPr>
          <w:rFonts w:ascii="Times New Roman" w:hAnsi="Times New Roman"/>
          <w:i w:val="0"/>
        </w:rPr>
        <w:t>. Nộp và tiếp nhận hồ sơ miễn thuế, giảm thuế</w:t>
      </w:r>
      <w:bookmarkEnd w:id="101"/>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Trường hợp người nộp thuế tự xác định số tiền thuế được miễn, số tiền thuế được giảm thì việc nộp và tiếp nhận hồ sơ miễn thuế, giảm thuế được thực hiện đồng thời với việc khai, nộp và tiếp nhận hồ sơ khai thuế quy định tại Chương </w:t>
      </w:r>
      <w:r w:rsidR="00A55D5A" w:rsidRPr="00316AE3">
        <w:rPr>
          <w:rFonts w:ascii="Times New Roman" w:hAnsi="Times New Roman"/>
          <w:sz w:val="28"/>
          <w:szCs w:val="28"/>
        </w:rPr>
        <w:t>I</w:t>
      </w:r>
      <w:r w:rsidRPr="00316AE3">
        <w:rPr>
          <w:rFonts w:ascii="Times New Roman" w:hAnsi="Times New Roman"/>
          <w:sz w:val="28"/>
          <w:szCs w:val="28"/>
        </w:rPr>
        <w:t>V của Luật này.</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2. Trường hợp cơ quan quản lý thuế quyết định miễn thuế, giảm thuế theo quy định của pháp luật về thuế thì việc nộp hồ sơ miễn thuế, giảm thuế được quy định như sau: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Đối với thuế xuất khẩu, thuế nhập khẩu và các loại thuế khác liên quan đến hàng hóa xuất khẩu, nhập khẩu thì hồ sơ được nộp tại cơ quan hải quan có thẩm quyền giải quyết;</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Đối với các loại thuế khác thì hồ sơ được nộp tại cơ quan thuế quản lý trực tiếp.</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Việc tiếp nhận hồ sơ miễn thuế, giảm thuế được quy định như sau:</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Trường hợp hồ sơ miễn thuế, giảm thuế được nộp trực tiếp tại cơ quan quản lý thuế, công chức quản lý thuế tiếp nhận và đóng dấu tiếp nhận hồ sơ, ghi thời gian nhận hồ sơ, ghi nhận số lượng tài liệu trong hồ sơ;</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Trường hợp hồ sơ miễn thuế, giảm thuế được nộp bằng đường bưu chính, công chức quản lý thuế đóng dấu ghi ngày nhận hồ sơ và ghi vào sổ văn thư của cơ quan quản lý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Trường hợp hồ sơ miễn thuế, giảm thuế được nộp bằng giao dịch điện tử thì việc tiếp nhận, kiểm tra, chấp nhận hồ sơ miễn thuế, giảm thuế do cơ quan quản lý thuế thực hiện thông qua hệ thống xử lý dữ liệu điện tử;</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lastRenderedPageBreak/>
        <w:t xml:space="preserve">d) Trường hợp hồ sơ miễn thuế, giảm thuế chưa đầy đủ theo quy định, trong thời hạn ba ngày làm việc, kể từ ngày tiếp nhận hồ sơ, cơ quan quản lý thuế phải thông báo cho người nộp thuế để hoàn chỉnh hồ sơ. </w:t>
      </w:r>
    </w:p>
    <w:p w:rsidR="002C2BA8" w:rsidRPr="00316AE3" w:rsidRDefault="002C2BA8" w:rsidP="00992BAA">
      <w:pPr>
        <w:pStyle w:val="Heading2"/>
        <w:keepNext w:val="0"/>
        <w:widowControl w:val="0"/>
        <w:ind w:firstLine="426"/>
        <w:rPr>
          <w:rFonts w:ascii="Times New Roman" w:hAnsi="Times New Roman"/>
          <w:i w:val="0"/>
        </w:rPr>
      </w:pPr>
      <w:bookmarkStart w:id="102" w:name="_Toc522612817"/>
      <w:r w:rsidRPr="00316AE3">
        <w:rPr>
          <w:rFonts w:ascii="Times New Roman" w:hAnsi="Times New Roman"/>
          <w:i w:val="0"/>
        </w:rPr>
        <w:t xml:space="preserve">Điều </w:t>
      </w:r>
      <w:r w:rsidR="00634536" w:rsidRPr="00316AE3">
        <w:rPr>
          <w:rFonts w:ascii="Times New Roman" w:hAnsi="Times New Roman"/>
          <w:i w:val="0"/>
        </w:rPr>
        <w:t>8</w:t>
      </w:r>
      <w:r w:rsidR="00A55D5A" w:rsidRPr="00316AE3">
        <w:rPr>
          <w:rFonts w:ascii="Times New Roman" w:hAnsi="Times New Roman"/>
          <w:i w:val="0"/>
        </w:rPr>
        <w:t>2</w:t>
      </w:r>
      <w:r w:rsidRPr="00316AE3">
        <w:rPr>
          <w:rFonts w:ascii="Times New Roman" w:hAnsi="Times New Roman"/>
          <w:i w:val="0"/>
        </w:rPr>
        <w:t>. Thời hạn giải quyết hồ sơ miễn thuế, giảm thuế đối với trường hợp cơ quan quản lý thuế quyết định số tiền thuế được miễn, số tiền thuế được giảm</w:t>
      </w:r>
      <w:bookmarkEnd w:id="102"/>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Trong thời hạn ba mươi</w:t>
      </w:r>
      <w:r w:rsidR="004C11E6" w:rsidRPr="00316AE3">
        <w:rPr>
          <w:rFonts w:ascii="Times New Roman" w:hAnsi="Times New Roman"/>
          <w:sz w:val="28"/>
          <w:szCs w:val="28"/>
        </w:rPr>
        <w:t xml:space="preserve"> (30)</w:t>
      </w:r>
      <w:r w:rsidRPr="00316AE3">
        <w:rPr>
          <w:rFonts w:ascii="Times New Roman" w:hAnsi="Times New Roman"/>
          <w:sz w:val="28"/>
          <w:szCs w:val="28"/>
        </w:rPr>
        <w:t xml:space="preserve"> ngày, kể từ ngày nhận đủ hồ sơ, cơ quan quản lý thuế ra quyết định miễn thuế, giảm thuế hoặc thông báo cho người nộp thuế lý do không thuộc diện được miễn thuế, giảm thuế.</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Trường hợp cần kiểm tra thực tế để có đủ căn cứ giải quyết hồ sơ miễn thuế, giảm thuế thì trong thời hạn bốn mươi (40) ngày, kể từ ngày nhận đủ hồ sơ, cơ quan quản lý thuế có trách nhiệm ra quyết định miễn thuế, giảm thuế hoặc thông báo bằng văn bản cho người nộp thuế lý do không được miễn thuế, giảm thuế.</w:t>
      </w:r>
    </w:p>
    <w:p w:rsidR="00730850" w:rsidRPr="00316AE3" w:rsidRDefault="00730850">
      <w:pPr>
        <w:widowControl w:val="0"/>
        <w:spacing w:afterLines="50" w:after="120"/>
        <w:ind w:firstLineChars="152" w:firstLine="426"/>
        <w:rPr>
          <w:rFonts w:ascii="Times New Roman" w:hAnsi="Times New Roman"/>
          <w:sz w:val="28"/>
          <w:szCs w:val="28"/>
        </w:rPr>
      </w:pPr>
    </w:p>
    <w:p w:rsidR="002C2BA8" w:rsidRPr="00316AE3" w:rsidRDefault="002C2BA8" w:rsidP="00992BAA">
      <w:pPr>
        <w:pStyle w:val="Heading1"/>
        <w:keepNext w:val="0"/>
        <w:widowControl w:val="0"/>
        <w:spacing w:before="0"/>
        <w:jc w:val="center"/>
        <w:rPr>
          <w:rFonts w:ascii="Times New Roman" w:hAnsi="Times New Roman"/>
          <w:sz w:val="28"/>
          <w:szCs w:val="28"/>
        </w:rPr>
      </w:pPr>
      <w:bookmarkStart w:id="103" w:name="_Toc522612818"/>
      <w:r w:rsidRPr="00316AE3">
        <w:rPr>
          <w:rFonts w:ascii="Times New Roman" w:hAnsi="Times New Roman"/>
          <w:sz w:val="28"/>
          <w:szCs w:val="28"/>
        </w:rPr>
        <w:t>MỤC 2</w:t>
      </w:r>
      <w:bookmarkEnd w:id="103"/>
    </w:p>
    <w:p w:rsidR="002C2BA8" w:rsidRPr="00316AE3" w:rsidRDefault="002C2BA8" w:rsidP="00992BAA">
      <w:pPr>
        <w:pStyle w:val="Heading1"/>
        <w:keepNext w:val="0"/>
        <w:widowControl w:val="0"/>
        <w:spacing w:before="0"/>
        <w:jc w:val="center"/>
        <w:rPr>
          <w:rFonts w:ascii="Times New Roman" w:hAnsi="Times New Roman"/>
          <w:sz w:val="28"/>
          <w:szCs w:val="28"/>
        </w:rPr>
      </w:pPr>
      <w:bookmarkStart w:id="104" w:name="_Toc522612819"/>
      <w:r w:rsidRPr="00316AE3">
        <w:rPr>
          <w:rFonts w:ascii="Times New Roman" w:hAnsi="Times New Roman"/>
          <w:sz w:val="28"/>
          <w:szCs w:val="28"/>
        </w:rPr>
        <w:t>KHOANH NỢ TIỀN THUẾ, TIỀN CHẬM NỘP</w:t>
      </w:r>
      <w:bookmarkEnd w:id="104"/>
    </w:p>
    <w:p w:rsidR="002C2BA8" w:rsidRPr="00316AE3" w:rsidRDefault="002C2BA8" w:rsidP="00992BAA">
      <w:pPr>
        <w:pStyle w:val="Heading1"/>
        <w:keepNext w:val="0"/>
        <w:widowControl w:val="0"/>
        <w:spacing w:before="0"/>
        <w:jc w:val="center"/>
        <w:rPr>
          <w:rFonts w:ascii="Times New Roman" w:hAnsi="Times New Roman"/>
          <w:sz w:val="28"/>
          <w:szCs w:val="28"/>
        </w:rPr>
      </w:pPr>
    </w:p>
    <w:p w:rsidR="002C2BA8" w:rsidRPr="00316AE3" w:rsidRDefault="002C2BA8" w:rsidP="00992BAA">
      <w:pPr>
        <w:pStyle w:val="Heading2"/>
        <w:keepNext w:val="0"/>
        <w:widowControl w:val="0"/>
        <w:ind w:firstLine="426"/>
        <w:rPr>
          <w:rFonts w:ascii="Times New Roman" w:hAnsi="Times New Roman"/>
          <w:i w:val="0"/>
        </w:rPr>
      </w:pPr>
      <w:bookmarkStart w:id="105" w:name="_Toc522612820"/>
      <w:r w:rsidRPr="00316AE3">
        <w:rPr>
          <w:rFonts w:ascii="Times New Roman" w:hAnsi="Times New Roman"/>
          <w:i w:val="0"/>
        </w:rPr>
        <w:t xml:space="preserve">Điều </w:t>
      </w:r>
      <w:r w:rsidR="00634536" w:rsidRPr="00316AE3">
        <w:rPr>
          <w:rFonts w:ascii="Times New Roman" w:hAnsi="Times New Roman"/>
          <w:i w:val="0"/>
        </w:rPr>
        <w:t>8</w:t>
      </w:r>
      <w:r w:rsidR="00A55D5A" w:rsidRPr="00316AE3">
        <w:rPr>
          <w:rFonts w:ascii="Times New Roman" w:hAnsi="Times New Roman"/>
          <w:i w:val="0"/>
        </w:rPr>
        <w:t>3</w:t>
      </w:r>
      <w:r w:rsidRPr="00316AE3">
        <w:rPr>
          <w:rFonts w:ascii="Times New Roman" w:hAnsi="Times New Roman"/>
          <w:i w:val="0"/>
        </w:rPr>
        <w:t>. Các trường hợp được khoanh nợ tiền thuế, tiền chậm nộ</w:t>
      </w:r>
      <w:r w:rsidR="002C37BE" w:rsidRPr="00316AE3">
        <w:rPr>
          <w:rFonts w:ascii="Times New Roman" w:hAnsi="Times New Roman"/>
          <w:i w:val="0"/>
        </w:rPr>
        <w:t>p</w:t>
      </w:r>
      <w:bookmarkEnd w:id="105"/>
    </w:p>
    <w:p w:rsidR="004B6A7D" w:rsidRPr="00316AE3" w:rsidRDefault="002C2BA8" w:rsidP="001D33E8">
      <w:pPr>
        <w:widowControl w:val="0"/>
        <w:spacing w:before="0" w:afterLines="50" w:after="120"/>
        <w:ind w:firstLineChars="152" w:firstLine="426"/>
        <w:rPr>
          <w:rFonts w:ascii="Times New Roman" w:hAnsi="Times New Roman"/>
          <w:sz w:val="28"/>
          <w:szCs w:val="28"/>
        </w:rPr>
      </w:pPr>
      <w:r w:rsidRPr="00316AE3">
        <w:rPr>
          <w:rFonts w:ascii="Times New Roman" w:hAnsi="Times New Roman"/>
          <w:sz w:val="28"/>
          <w:szCs w:val="28"/>
        </w:rPr>
        <w:t>1. Người nộp thuế là cá nhân đã chết hoặc được pháp luật coi là đã chết, mất tích, mất năng lực hành vi dân sự.</w:t>
      </w:r>
    </w:p>
    <w:p w:rsidR="00730850" w:rsidRPr="00316AE3" w:rsidRDefault="00B649FD"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Thời gian bắt đầu không tính tiền chậm nộp kể từ ngày </w:t>
      </w:r>
      <w:r w:rsidRPr="00316AE3">
        <w:rPr>
          <w:rFonts w:ascii="Times New Roman" w:hAnsi="Times New Roman"/>
          <w:sz w:val="28"/>
          <w:szCs w:val="28"/>
          <w:lang w:val="nl-NL"/>
        </w:rPr>
        <w:t xml:space="preserve">người nộp thuế được cấp </w:t>
      </w:r>
      <w:r w:rsidRPr="00316AE3">
        <w:rPr>
          <w:rFonts w:ascii="Times New Roman" w:hAnsi="Times New Roman"/>
          <w:sz w:val="28"/>
          <w:szCs w:val="28"/>
          <w:lang w:val="pt-BR"/>
        </w:rPr>
        <w:t xml:space="preserve">giấy chứng tử hoặc giấy báo tử hoặc các giấy tờ thay cho giấy báo tử theo quy định của pháp luật về đăng ký và quản lý hộ tịch hoặc quyết định của cơ quan có thẩm quyền tuyên bố một người là đã chết, mất tích, mất năng lực hành vi dân sự </w:t>
      </w:r>
      <w:r w:rsidRPr="00316AE3">
        <w:rPr>
          <w:rFonts w:ascii="Times New Roman" w:hAnsi="Times New Roman"/>
          <w:sz w:val="28"/>
          <w:szCs w:val="28"/>
        </w:rPr>
        <w:t>hoặc bị hạn chế năng lực hành vi dân sự.</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Người nộp thuế có quyết định giải thể gửi cơ quan quản lý thuế, cơ quan đăng ký kinh doanh để làm thủ tục giải thể, cơ quan đăng ký kinh doanh đã thông báo người nộp thuế đang làm thủ tục giải thể trên Cổng thông tin quốc gia về đăng ký doanh nghiệp nhưng người nộp thuế chưa hoàn thành thủ tục giải thể.</w:t>
      </w:r>
    </w:p>
    <w:p w:rsidR="004B6A7D" w:rsidRPr="00316AE3" w:rsidRDefault="00B649FD">
      <w:pPr>
        <w:widowControl w:val="0"/>
        <w:spacing w:after="120"/>
        <w:ind w:firstLine="427"/>
        <w:rPr>
          <w:rFonts w:ascii="Times New Roman" w:hAnsi="Times New Roman"/>
          <w:sz w:val="28"/>
          <w:szCs w:val="28"/>
        </w:rPr>
      </w:pPr>
      <w:r w:rsidRPr="00316AE3">
        <w:rPr>
          <w:rFonts w:ascii="Times New Roman" w:hAnsi="Times New Roman"/>
          <w:sz w:val="28"/>
          <w:szCs w:val="28"/>
        </w:rPr>
        <w:t xml:space="preserve">Thời gian bắt đầu không tính tiền chậm nộp kể từ ngày </w:t>
      </w:r>
      <w:r w:rsidRPr="00316AE3">
        <w:rPr>
          <w:rFonts w:ascii="Times New Roman" w:hAnsi="Times New Roman"/>
          <w:sz w:val="28"/>
          <w:szCs w:val="28"/>
          <w:lang w:val="nl-NL"/>
        </w:rPr>
        <w:t>cơ quan đăng ký kinh doanh có thông báo về việc người nộp thuế đang làm thủ tục giải thể trên Cổng thông tin quốc gia về đăng ký doanh nghiệp.</w:t>
      </w:r>
    </w:p>
    <w:p w:rsidR="004B6A7D" w:rsidRPr="00316AE3" w:rsidRDefault="002C2BA8" w:rsidP="001D33E8">
      <w:pPr>
        <w:widowControl w:val="0"/>
        <w:spacing w:before="0" w:afterLines="50" w:after="120"/>
        <w:ind w:firstLineChars="152" w:firstLine="426"/>
        <w:rPr>
          <w:rFonts w:ascii="Times New Roman" w:hAnsi="Times New Roman"/>
          <w:sz w:val="28"/>
          <w:szCs w:val="28"/>
        </w:rPr>
      </w:pPr>
      <w:r w:rsidRPr="00316AE3">
        <w:rPr>
          <w:rFonts w:ascii="Times New Roman" w:hAnsi="Times New Roman"/>
          <w:sz w:val="28"/>
          <w:szCs w:val="28"/>
        </w:rPr>
        <w:t>3. Người nộp thuế đã nộp đơn yêu cầu mở thủ phá sản hoặc bị người có quyền, nghĩa vụ liên quan nộp đơn yêu cầu mở thủ tục phá sản theo quy định của pháp luật về phá sản.</w:t>
      </w:r>
    </w:p>
    <w:p w:rsidR="00730850" w:rsidRPr="00316AE3" w:rsidRDefault="00B649FD" w:rsidP="001D33E8">
      <w:pPr>
        <w:widowControl w:val="0"/>
        <w:spacing w:before="0" w:afterLines="50" w:after="120"/>
        <w:ind w:firstLineChars="152" w:firstLine="426"/>
        <w:rPr>
          <w:rFonts w:ascii="Times New Roman" w:hAnsi="Times New Roman"/>
          <w:sz w:val="34"/>
          <w:szCs w:val="28"/>
        </w:rPr>
      </w:pPr>
      <w:r w:rsidRPr="00316AE3">
        <w:rPr>
          <w:rFonts w:ascii="Times New Roman" w:hAnsi="Times New Roman"/>
          <w:sz w:val="28"/>
          <w:szCs w:val="28"/>
        </w:rPr>
        <w:lastRenderedPageBreak/>
        <w:t xml:space="preserve">Thời gian bắt đầu không tính tiền chậm nộp kể từ ngày tòa án có thẩm quyền thông báo thụ lý đơn yêu cầu mở thủ tục phá sản </w:t>
      </w:r>
      <w:r w:rsidRPr="00316AE3">
        <w:rPr>
          <w:rFonts w:ascii="Times New Roman" w:hAnsi="Times New Roman"/>
          <w:sz w:val="28"/>
          <w:szCs w:val="28"/>
          <w:lang w:val="nl-NL"/>
        </w:rPr>
        <w:t>hoặc người nộp thuế đã gửi hồ sơ phá sản doanh nghiệp đến cơ quan quản lý thuế nhưng đang trong thời gian làm các thủ tục thanh toán, xử lý nợ theo quy định của Luật phá sản.</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 Người nộp thuế không còn hoạt động kinh doanh tại địa chỉ kinh doanh đã đăng ký với cơ quan đăng ký kinh doanh, cơ quan quản lý thuế đã phối hợp với Uỷ ban nhân dân xã, phường, thị trấn nơi có trụ sở kinh doanh, địa chỉ liên lạc của người nộp thuế để kiểm tra, xác minh thông tin người nộp thuế không hiện diện tại địa bàn và thông báo trên toàn quốc người nộp thuế hoặc đại diện theo pháp luật của người nộp thuế không hiện diện tại địa chỉ kinh doanh, địa chỉ liên lạc đã đăng ký với cơ quan quản lý thuế.</w:t>
      </w:r>
    </w:p>
    <w:p w:rsidR="004B6A7D" w:rsidRPr="00316AE3" w:rsidRDefault="00B649FD">
      <w:pPr>
        <w:widowControl w:val="0"/>
        <w:spacing w:after="120"/>
        <w:ind w:firstLine="427"/>
        <w:rPr>
          <w:rFonts w:ascii="Times New Roman" w:hAnsi="Times New Roman"/>
          <w:sz w:val="28"/>
          <w:szCs w:val="28"/>
          <w:lang w:val="pt-BR"/>
        </w:rPr>
      </w:pPr>
      <w:r w:rsidRPr="00316AE3">
        <w:rPr>
          <w:rFonts w:ascii="Times New Roman" w:hAnsi="Times New Roman"/>
          <w:sz w:val="28"/>
          <w:szCs w:val="28"/>
        </w:rPr>
        <w:t xml:space="preserve">Thời gian bắt đầu không tính tiền chậm nộp kể từ ngày cơ quan quản lý thuế có văn bản thông báo trên toàn quốc người nộp thuế </w:t>
      </w:r>
      <w:r w:rsidRPr="00316AE3">
        <w:rPr>
          <w:rFonts w:ascii="Times New Roman" w:hAnsi="Times New Roman"/>
          <w:sz w:val="28"/>
          <w:szCs w:val="28"/>
          <w:lang w:val="pt-BR"/>
        </w:rPr>
        <w:t>hoặc đại diện theo pháp luật của người nộp thuế không hiện diện</w:t>
      </w:r>
      <w:r w:rsidR="0085027D">
        <w:rPr>
          <w:rFonts w:ascii="Times New Roman" w:hAnsi="Times New Roman"/>
          <w:sz w:val="28"/>
          <w:szCs w:val="28"/>
          <w:lang w:val="pt-BR"/>
        </w:rPr>
        <w:t xml:space="preserve"> </w:t>
      </w:r>
      <w:r w:rsidRPr="00316AE3">
        <w:rPr>
          <w:rFonts w:ascii="Times New Roman" w:hAnsi="Times New Roman"/>
          <w:sz w:val="28"/>
          <w:szCs w:val="28"/>
          <w:lang w:val="pt-BR"/>
        </w:rPr>
        <w:t>tại địa chỉ kinh doanh, địa chỉ liên lạc đã đăng ký với cơ quan quản lý thuế.</w:t>
      </w:r>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 5. Người nộp thuế đã bị cơ quan quản lý thuế có văn bản đề nghị cơ quan có thẩm quyền thu hồi Giấy chứng nhận đăng ký kinh doanh; Giấy chứng nhận đăng ký doanh nghiệp; Giấy chứng nhận đăng ký hộ kinh doanh; Giấy phép thành lập và hoạt động hoặc đã bị cơ quan có thẩm quyền thu hồi Giấy chứng nhận đăng ký kinh doanh; Giấy chứng nhận đăng ký doanh nghiệp; Giấy chứng nhận đăng ký hộ kinh doanh; Giấy phép thành lập và hoạt động.</w:t>
      </w:r>
    </w:p>
    <w:p w:rsidR="00730850" w:rsidRPr="00316AE3" w:rsidRDefault="00B649FD"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Thời gian bắt đầu không tính tiền chậm nộp kể từ ngày cơ quan thuế có văn bản đề nghị cơ quan có thẩm quyền thu hồi Giấy chứng nhận đăng ký kinh doanh; Giấy chứng nhận đăng ký doanh nghiệp; Giấy chứng nhận đăng ký hộ kinh doanh; Giấy phép thành lập và hoạt động hoặc </w:t>
      </w:r>
      <w:r w:rsidRPr="00316AE3">
        <w:rPr>
          <w:rFonts w:ascii="Times New Roman" w:hAnsi="Times New Roman"/>
          <w:sz w:val="28"/>
          <w:szCs w:val="28"/>
          <w:lang w:val="nl-NL"/>
        </w:rPr>
        <w:t xml:space="preserve">từ ngày có hiệu lực của quyết định </w:t>
      </w:r>
      <w:r w:rsidRPr="00316AE3">
        <w:rPr>
          <w:rFonts w:ascii="Times New Roman" w:hAnsi="Times New Roman"/>
          <w:sz w:val="28"/>
          <w:szCs w:val="28"/>
        </w:rPr>
        <w:t xml:space="preserve">thu hồi giấy </w:t>
      </w:r>
      <w:r w:rsidRPr="00316AE3">
        <w:rPr>
          <w:rFonts w:ascii="Times New Roman" w:hAnsi="Times New Roman"/>
          <w:sz w:val="28"/>
          <w:szCs w:val="28"/>
          <w:lang w:val="pt-BR"/>
        </w:rPr>
        <w:t>G</w:t>
      </w:r>
      <w:r w:rsidRPr="00316AE3">
        <w:rPr>
          <w:rFonts w:ascii="Times New Roman" w:hAnsi="Times New Roman"/>
          <w:sz w:val="28"/>
          <w:szCs w:val="28"/>
        </w:rPr>
        <w:t>iấy chứng nhận đăng ký kinh doanh; G</w:t>
      </w:r>
      <w:r w:rsidRPr="00316AE3">
        <w:rPr>
          <w:rFonts w:ascii="Times New Roman" w:hAnsi="Times New Roman"/>
          <w:sz w:val="28"/>
          <w:szCs w:val="28"/>
          <w:lang w:val="am-ET"/>
        </w:rPr>
        <w:t>iấy chứng nhận đăng ký doanh nghiệp</w:t>
      </w:r>
      <w:r w:rsidRPr="00316AE3">
        <w:rPr>
          <w:rFonts w:ascii="Times New Roman" w:hAnsi="Times New Roman"/>
          <w:sz w:val="28"/>
          <w:szCs w:val="28"/>
        </w:rPr>
        <w:t>; Giấy chứng nhận đăng ký hộ kinh doanh; G</w:t>
      </w:r>
      <w:r w:rsidRPr="00316AE3">
        <w:rPr>
          <w:rFonts w:ascii="Times New Roman" w:hAnsi="Times New Roman"/>
          <w:sz w:val="28"/>
          <w:szCs w:val="28"/>
          <w:lang w:val="am-ET"/>
        </w:rPr>
        <w:t>iấy phép thành lập và hoạt động</w:t>
      </w:r>
      <w:r w:rsidRPr="00316AE3">
        <w:rPr>
          <w:rFonts w:ascii="Times New Roman" w:hAnsi="Times New Roman"/>
          <w:sz w:val="28"/>
          <w:szCs w:val="28"/>
        </w:rPr>
        <w:t>.</w:t>
      </w:r>
    </w:p>
    <w:p w:rsidR="002C2BA8" w:rsidRPr="00316AE3" w:rsidRDefault="002C2BA8" w:rsidP="00992BAA">
      <w:pPr>
        <w:pStyle w:val="Heading2"/>
        <w:keepNext w:val="0"/>
        <w:widowControl w:val="0"/>
        <w:ind w:firstLine="426"/>
        <w:rPr>
          <w:rFonts w:ascii="Times New Roman" w:hAnsi="Times New Roman"/>
          <w:i w:val="0"/>
        </w:rPr>
      </w:pPr>
      <w:bookmarkStart w:id="106" w:name="_Toc522612821"/>
      <w:r w:rsidRPr="00316AE3">
        <w:rPr>
          <w:rFonts w:ascii="Times New Roman" w:hAnsi="Times New Roman"/>
          <w:i w:val="0"/>
        </w:rPr>
        <w:t xml:space="preserve">Điều </w:t>
      </w:r>
      <w:r w:rsidR="00634536" w:rsidRPr="00316AE3">
        <w:rPr>
          <w:rFonts w:ascii="Times New Roman" w:hAnsi="Times New Roman"/>
          <w:i w:val="0"/>
        </w:rPr>
        <w:t>8</w:t>
      </w:r>
      <w:r w:rsidR="00A55D5A" w:rsidRPr="00316AE3">
        <w:rPr>
          <w:rFonts w:ascii="Times New Roman" w:hAnsi="Times New Roman"/>
          <w:i w:val="0"/>
        </w:rPr>
        <w:t>4</w:t>
      </w:r>
      <w:r w:rsidRPr="00316AE3">
        <w:rPr>
          <w:rFonts w:ascii="Times New Roman" w:hAnsi="Times New Roman"/>
          <w:i w:val="0"/>
        </w:rPr>
        <w:t>. Thủ tục, hồ sơ, thẩm quyền khoanh nợ</w:t>
      </w:r>
      <w:bookmarkEnd w:id="106"/>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Chính phủ quy định thủ tục, hồ sơ, thời gian khoanh nợ đối với từng trường hợp được khoanh nợ.</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2. Thủ trưởng cơ quan quản lý thuế quản lý trực tiếp người nộp thuế căn cứ vào hồ sơ khoanh nợ để quyết định các trường hợp được khoanh nợ.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3. Cơ quan quản lý thuế tiếp tục theo dõi các khoản tiền thuế nợ được khoanh và phối hợp với các cơ quan liên quan (cơ quan đăng ký kinh doanh, tòa án, Ủy ban nhân dân) để thu hồi tiền thuế nợ, tính tiền chậm nộp thu vào ngân sách nhà </w:t>
      </w:r>
      <w:r w:rsidRPr="00316AE3">
        <w:rPr>
          <w:rFonts w:ascii="Times New Roman" w:hAnsi="Times New Roman"/>
          <w:sz w:val="28"/>
          <w:szCs w:val="28"/>
        </w:rPr>
        <w:lastRenderedPageBreak/>
        <w:t>nước khi người nộp thuế có khả năng nộp thuế hoặc thực hiện xóa nợ theo quy định.</w:t>
      </w:r>
    </w:p>
    <w:p w:rsidR="00730850" w:rsidRPr="00316AE3" w:rsidRDefault="00730850">
      <w:pPr>
        <w:widowControl w:val="0"/>
        <w:spacing w:afterLines="50" w:after="120"/>
        <w:ind w:firstLineChars="152" w:firstLine="426"/>
        <w:rPr>
          <w:rFonts w:ascii="Times New Roman" w:hAnsi="Times New Roman"/>
          <w:sz w:val="28"/>
          <w:szCs w:val="28"/>
        </w:rPr>
      </w:pPr>
    </w:p>
    <w:p w:rsidR="002C2BA8" w:rsidRPr="00316AE3" w:rsidRDefault="002C2BA8" w:rsidP="00992BAA">
      <w:pPr>
        <w:pStyle w:val="Heading1"/>
        <w:keepNext w:val="0"/>
        <w:widowControl w:val="0"/>
        <w:spacing w:before="0"/>
        <w:jc w:val="center"/>
        <w:rPr>
          <w:rFonts w:ascii="Times New Roman" w:hAnsi="Times New Roman"/>
          <w:sz w:val="28"/>
          <w:szCs w:val="28"/>
        </w:rPr>
      </w:pPr>
      <w:bookmarkStart w:id="107" w:name="_Toc522612822"/>
      <w:r w:rsidRPr="00316AE3">
        <w:rPr>
          <w:rFonts w:ascii="Times New Roman" w:hAnsi="Times New Roman"/>
          <w:sz w:val="28"/>
          <w:szCs w:val="28"/>
        </w:rPr>
        <w:t>MỤC 3</w:t>
      </w:r>
      <w:bookmarkEnd w:id="107"/>
    </w:p>
    <w:p w:rsidR="002C2BA8" w:rsidRPr="00316AE3" w:rsidRDefault="002C2BA8" w:rsidP="00992BAA">
      <w:pPr>
        <w:pStyle w:val="Heading1"/>
        <w:keepNext w:val="0"/>
        <w:widowControl w:val="0"/>
        <w:spacing w:before="0"/>
        <w:jc w:val="center"/>
        <w:rPr>
          <w:rFonts w:ascii="Times New Roman" w:hAnsi="Times New Roman"/>
          <w:sz w:val="28"/>
          <w:szCs w:val="28"/>
        </w:rPr>
      </w:pPr>
      <w:bookmarkStart w:id="108" w:name="_Toc522612823"/>
      <w:r w:rsidRPr="00316AE3">
        <w:rPr>
          <w:rFonts w:ascii="Times New Roman" w:hAnsi="Times New Roman"/>
          <w:sz w:val="28"/>
          <w:szCs w:val="28"/>
        </w:rPr>
        <w:t>XOÁ NỢ TIỀN THUẾ, TIỀN CHẬM NỘP, TIỀN PHẠT</w:t>
      </w:r>
      <w:bookmarkEnd w:id="108"/>
    </w:p>
    <w:p w:rsidR="002C2BA8" w:rsidRPr="00316AE3" w:rsidRDefault="002C2BA8" w:rsidP="001D33E8">
      <w:pPr>
        <w:widowControl w:val="0"/>
        <w:spacing w:afterLines="50" w:after="120"/>
        <w:ind w:firstLine="426"/>
        <w:rPr>
          <w:rFonts w:ascii="Times New Roman" w:hAnsi="Times New Roman"/>
          <w:sz w:val="28"/>
          <w:szCs w:val="28"/>
        </w:rPr>
      </w:pPr>
    </w:p>
    <w:p w:rsidR="002C2BA8" w:rsidRPr="00316AE3" w:rsidRDefault="002C2BA8" w:rsidP="00992BAA">
      <w:pPr>
        <w:pStyle w:val="Heading2"/>
        <w:keepNext w:val="0"/>
        <w:widowControl w:val="0"/>
        <w:ind w:firstLine="426"/>
        <w:rPr>
          <w:rFonts w:ascii="Times New Roman" w:hAnsi="Times New Roman"/>
          <w:i w:val="0"/>
        </w:rPr>
      </w:pPr>
      <w:bookmarkStart w:id="109" w:name="_Toc522612824"/>
      <w:r w:rsidRPr="00316AE3">
        <w:rPr>
          <w:rFonts w:ascii="Times New Roman" w:hAnsi="Times New Roman"/>
          <w:i w:val="0"/>
        </w:rPr>
        <w:t xml:space="preserve">Điều </w:t>
      </w:r>
      <w:r w:rsidR="00A55D5A" w:rsidRPr="00316AE3">
        <w:rPr>
          <w:rFonts w:ascii="Times New Roman" w:hAnsi="Times New Roman"/>
          <w:i w:val="0"/>
        </w:rPr>
        <w:t>85</w:t>
      </w:r>
      <w:r w:rsidRPr="00316AE3">
        <w:rPr>
          <w:rFonts w:ascii="Times New Roman" w:hAnsi="Times New Roman"/>
          <w:i w:val="0"/>
        </w:rPr>
        <w:t>. Trường hợp được xoá nợ tiền thuế, tiền chậm nộp, tiền phạt</w:t>
      </w:r>
      <w:bookmarkEnd w:id="109"/>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Doanh nghiệp bị tuyên bố phá sản đã thực hiện các khoản thanh toán theo quy định của pháp luật phá sản mà không còn tài sản để nộp tiền thuế, tiền chậm nộp, tiền phạt.</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Chủ doanh nghiệp tư nhân, cá nhân đã chết hoặc được pháp luật coi là đã chết, mất tích, mất năng lực hành vi dân sự mà không có tài sản để nộp tiền thuế, tiền chậm nộp, tiền phạt còn nợ.</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Các khoản nợ tiền thuế, tiền chậm nộp, tiền phạt của người nộp thuế không thuộc trường hợp quy định tại khoản 1, khoản 2 Điều này mà cơ quan quản lý thuế đã áp dụng biện pháp cưỡng chế</w:t>
      </w:r>
      <w:r w:rsidR="008564BC">
        <w:rPr>
          <w:rFonts w:ascii="Times New Roman" w:hAnsi="Times New Roman"/>
          <w:sz w:val="28"/>
          <w:szCs w:val="28"/>
        </w:rPr>
        <w:t xml:space="preserve"> </w:t>
      </w:r>
      <w:r w:rsidR="00B649FD" w:rsidRPr="00316AE3">
        <w:rPr>
          <w:rFonts w:ascii="Times New Roman" w:hAnsi="Times New Roman"/>
          <w:sz w:val="28"/>
          <w:szCs w:val="28"/>
        </w:rPr>
        <w:t>nêu</w:t>
      </w:r>
      <w:r w:rsidRPr="00316AE3">
        <w:rPr>
          <w:rFonts w:ascii="Times New Roman" w:hAnsi="Times New Roman"/>
          <w:sz w:val="28"/>
          <w:szCs w:val="28"/>
        </w:rPr>
        <w:t xml:space="preserve"> tại điểm g khoản 1 Điều </w:t>
      </w:r>
      <w:r w:rsidR="00A55D5A" w:rsidRPr="00316AE3">
        <w:rPr>
          <w:rFonts w:ascii="Times New Roman" w:hAnsi="Times New Roman"/>
          <w:sz w:val="28"/>
          <w:szCs w:val="28"/>
        </w:rPr>
        <w:t>126</w:t>
      </w:r>
      <w:r w:rsidR="00556472" w:rsidRPr="00316AE3">
        <w:rPr>
          <w:rFonts w:ascii="Times New Roman" w:hAnsi="Times New Roman"/>
          <w:sz w:val="28"/>
          <w:szCs w:val="28"/>
        </w:rPr>
        <w:t xml:space="preserve"> </w:t>
      </w:r>
      <w:r w:rsidRPr="00316AE3">
        <w:rPr>
          <w:rFonts w:ascii="Times New Roman" w:hAnsi="Times New Roman"/>
          <w:sz w:val="28"/>
          <w:szCs w:val="28"/>
        </w:rPr>
        <w:t xml:space="preserve">của Luật này và các khoản nợ tiền thuế, tiền chậm nộp, tiền phạt này đã quá mười </w:t>
      </w:r>
      <w:r w:rsidR="00AF3101" w:rsidRPr="00316AE3">
        <w:rPr>
          <w:rFonts w:ascii="Times New Roman" w:hAnsi="Times New Roman"/>
          <w:sz w:val="28"/>
          <w:szCs w:val="28"/>
        </w:rPr>
        <w:t xml:space="preserve">(10) </w:t>
      </w:r>
      <w:r w:rsidRPr="00316AE3">
        <w:rPr>
          <w:rFonts w:ascii="Times New Roman" w:hAnsi="Times New Roman"/>
          <w:sz w:val="28"/>
          <w:szCs w:val="28"/>
        </w:rPr>
        <w:t>năm kể từ ngày hết thời hạn nộp thuế nhưng không có khả năng thu hồi.</w:t>
      </w:r>
    </w:p>
    <w:p w:rsidR="002C2BA8" w:rsidRPr="00316AE3" w:rsidRDefault="002C2BA8" w:rsidP="00992BAA">
      <w:pPr>
        <w:pStyle w:val="Heading2"/>
        <w:keepNext w:val="0"/>
        <w:widowControl w:val="0"/>
        <w:ind w:firstLine="426"/>
        <w:rPr>
          <w:rFonts w:ascii="Times New Roman" w:hAnsi="Times New Roman"/>
          <w:i w:val="0"/>
        </w:rPr>
      </w:pPr>
      <w:bookmarkStart w:id="110" w:name="_Toc522612825"/>
      <w:r w:rsidRPr="00316AE3">
        <w:rPr>
          <w:rFonts w:ascii="Times New Roman" w:hAnsi="Times New Roman"/>
          <w:i w:val="0"/>
        </w:rPr>
        <w:t xml:space="preserve">Điều </w:t>
      </w:r>
      <w:r w:rsidR="00A55D5A" w:rsidRPr="00316AE3">
        <w:rPr>
          <w:rFonts w:ascii="Times New Roman" w:hAnsi="Times New Roman"/>
          <w:i w:val="0"/>
        </w:rPr>
        <w:t>86</w:t>
      </w:r>
      <w:r w:rsidRPr="00316AE3">
        <w:rPr>
          <w:rFonts w:ascii="Times New Roman" w:hAnsi="Times New Roman"/>
          <w:i w:val="0"/>
        </w:rPr>
        <w:t>. Hồ sơ xoá nợ tiền thuế, tiền chậm nộp, tiền phạt</w:t>
      </w:r>
      <w:bookmarkEnd w:id="110"/>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Hồ sơ xóa nợ tiền thuế, tiền chậm nộp, tiền phạt gồm có:</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Văn bản đề nghị xoá nợ tiền thuế, tiền chậm nộp, tiền phạt của cơ quan quản lý thuế quản lý trực tiếp người nộp thuế thuộc diện được xoá nợ tiền thuế, tiền chậm nộp, tiền phạ</w:t>
      </w:r>
      <w:r w:rsidR="00635F49" w:rsidRPr="00316AE3">
        <w:rPr>
          <w:rFonts w:ascii="Times New Roman" w:hAnsi="Times New Roman"/>
          <w:sz w:val="28"/>
          <w:szCs w:val="28"/>
        </w:rPr>
        <w:t>t.</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Quyết định tuyên bố phá sản đối với trường hợp doanh nghiệp bị tuyên bố phá sả</w:t>
      </w:r>
      <w:r w:rsidR="00635F49" w:rsidRPr="00316AE3">
        <w:rPr>
          <w:rFonts w:ascii="Times New Roman" w:hAnsi="Times New Roman"/>
          <w:sz w:val="28"/>
          <w:szCs w:val="28"/>
        </w:rPr>
        <w:t>n.</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Các tài liệu liên quan đến việc đề nghị xoá nợ tiền thuế, tiền chậm nộp, tiền phạt.</w:t>
      </w:r>
    </w:p>
    <w:p w:rsidR="002C2BA8" w:rsidRPr="00316AE3" w:rsidRDefault="002C2BA8" w:rsidP="00992BAA">
      <w:pPr>
        <w:pStyle w:val="Heading2"/>
        <w:keepNext w:val="0"/>
        <w:widowControl w:val="0"/>
        <w:ind w:firstLine="426"/>
        <w:rPr>
          <w:rFonts w:ascii="Times New Roman" w:hAnsi="Times New Roman"/>
          <w:i w:val="0"/>
        </w:rPr>
      </w:pPr>
      <w:bookmarkStart w:id="111" w:name="_Toc522612826"/>
      <w:r w:rsidRPr="00316AE3">
        <w:rPr>
          <w:rFonts w:ascii="Times New Roman" w:hAnsi="Times New Roman"/>
          <w:i w:val="0"/>
        </w:rPr>
        <w:t xml:space="preserve">Điều </w:t>
      </w:r>
      <w:r w:rsidR="00A55D5A" w:rsidRPr="00316AE3">
        <w:rPr>
          <w:rFonts w:ascii="Times New Roman" w:hAnsi="Times New Roman"/>
          <w:i w:val="0"/>
        </w:rPr>
        <w:t>87</w:t>
      </w:r>
      <w:r w:rsidRPr="00316AE3">
        <w:rPr>
          <w:rFonts w:ascii="Times New Roman" w:hAnsi="Times New Roman"/>
          <w:i w:val="0"/>
        </w:rPr>
        <w:t>. Thẩm quyền xoá nợ tiền thuế, tiền chậm nộp, tiền phạt</w:t>
      </w:r>
      <w:bookmarkEnd w:id="111"/>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Đối với người nộp thuế là doanh nghiệp bị tuyên bố phá sản quy định tại khoản 1 Điều </w:t>
      </w:r>
      <w:r w:rsidR="00480CD7" w:rsidRPr="00316AE3">
        <w:rPr>
          <w:rFonts w:ascii="Times New Roman" w:hAnsi="Times New Roman"/>
          <w:sz w:val="28"/>
          <w:szCs w:val="28"/>
        </w:rPr>
        <w:t>90</w:t>
      </w:r>
      <w:r w:rsidRPr="00316AE3">
        <w:rPr>
          <w:rFonts w:ascii="Times New Roman" w:hAnsi="Times New Roman"/>
          <w:sz w:val="28"/>
          <w:szCs w:val="28"/>
        </w:rPr>
        <w:t xml:space="preserve">, cá nhân quy định tại khoản 2 và khoản 3 Điều </w:t>
      </w:r>
      <w:r w:rsidR="00480CD7" w:rsidRPr="00316AE3">
        <w:rPr>
          <w:rFonts w:ascii="Times New Roman" w:hAnsi="Times New Roman"/>
          <w:sz w:val="28"/>
          <w:szCs w:val="28"/>
        </w:rPr>
        <w:t>90</w:t>
      </w:r>
      <w:r w:rsidRPr="00316AE3">
        <w:rPr>
          <w:rFonts w:ascii="Times New Roman" w:hAnsi="Times New Roman"/>
          <w:sz w:val="28"/>
          <w:szCs w:val="28"/>
        </w:rPr>
        <w:t xml:space="preserve">, hộ kinh doanh quy định tại khoản 3 Điều </w:t>
      </w:r>
      <w:r w:rsidR="00480CD7" w:rsidRPr="00316AE3">
        <w:rPr>
          <w:rFonts w:ascii="Times New Roman" w:hAnsi="Times New Roman"/>
          <w:sz w:val="28"/>
          <w:szCs w:val="28"/>
        </w:rPr>
        <w:t xml:space="preserve">90 </w:t>
      </w:r>
      <w:r w:rsidRPr="00316AE3">
        <w:rPr>
          <w:rFonts w:ascii="Times New Roman" w:hAnsi="Times New Roman"/>
          <w:sz w:val="28"/>
          <w:szCs w:val="28"/>
        </w:rPr>
        <w:t>của Luật này, Chủ tịch Ủy ban nhân dân tỉnh, thành phố trực thuộc trung ương xoá nợ tiền thuế, tiền chậm nộp, tiền phạt.</w:t>
      </w:r>
    </w:p>
    <w:p w:rsidR="00730850"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2. Đối với người nộp thuế không thuộc các trường hợp quy định tại khoản 1 </w:t>
      </w:r>
      <w:r w:rsidRPr="00316AE3">
        <w:rPr>
          <w:rFonts w:ascii="Times New Roman" w:hAnsi="Times New Roman"/>
          <w:sz w:val="28"/>
          <w:szCs w:val="28"/>
        </w:rPr>
        <w:lastRenderedPageBreak/>
        <w:t>Điều này thì thẩm quyền xoá nợ được quy định như sau:</w:t>
      </w:r>
    </w:p>
    <w:p w:rsidR="00730850" w:rsidRPr="00316AE3" w:rsidRDefault="00AF006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w:t>
      </w:r>
      <w:r w:rsidR="002C2BA8" w:rsidRPr="00316AE3">
        <w:rPr>
          <w:rFonts w:ascii="Times New Roman" w:hAnsi="Times New Roman"/>
          <w:sz w:val="28"/>
          <w:szCs w:val="28"/>
        </w:rPr>
        <w:t>) Bộ trưởng Bộ Tài chính xoá nợ đối với trường hợp người nộp thuế nợ tiền thuế, tiền chậm nộp, tiền phạt từ năm</w:t>
      </w:r>
      <w:r w:rsidR="003208FB" w:rsidRPr="00316AE3">
        <w:rPr>
          <w:rFonts w:ascii="Times New Roman" w:hAnsi="Times New Roman"/>
          <w:sz w:val="28"/>
          <w:szCs w:val="28"/>
        </w:rPr>
        <w:t xml:space="preserve"> (05)</w:t>
      </w:r>
      <w:r w:rsidR="002C2BA8" w:rsidRPr="00316AE3">
        <w:rPr>
          <w:rFonts w:ascii="Times New Roman" w:hAnsi="Times New Roman"/>
          <w:sz w:val="28"/>
          <w:szCs w:val="28"/>
        </w:rPr>
        <w:t xml:space="preserve"> tỷ đồng </w:t>
      </w:r>
      <w:r w:rsidR="0071092F" w:rsidRPr="00316AE3">
        <w:rPr>
          <w:rFonts w:ascii="Times New Roman" w:hAnsi="Times New Roman"/>
          <w:sz w:val="28"/>
          <w:szCs w:val="28"/>
        </w:rPr>
        <w:t>trở lên. Trường hợp đặc biệt, Bộ trưởng Bộ Tài chính báo cáo Thủ tướng Chính phủ xem xét trước khi quyết định việc xóa nợ.</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Tổng cục trưởng Tổng cục thuế, Tổng cục trưởng Tổng cục hải quan xoá nợ đối với trường hợp người nộp thuế nợ tiền thuế, tiền chậm nộp, tiền phạt từ một</w:t>
      </w:r>
      <w:r w:rsidR="003208FB" w:rsidRPr="00316AE3">
        <w:rPr>
          <w:rFonts w:ascii="Times New Roman" w:hAnsi="Times New Roman"/>
          <w:sz w:val="28"/>
          <w:szCs w:val="28"/>
        </w:rPr>
        <w:t xml:space="preserve"> (01)</w:t>
      </w:r>
      <w:r w:rsidRPr="00316AE3">
        <w:rPr>
          <w:rFonts w:ascii="Times New Roman" w:hAnsi="Times New Roman"/>
          <w:sz w:val="28"/>
          <w:szCs w:val="28"/>
        </w:rPr>
        <w:t xml:space="preserve"> tỷ đồng đến dưới năm</w:t>
      </w:r>
      <w:r w:rsidR="003208FB" w:rsidRPr="00316AE3">
        <w:rPr>
          <w:rFonts w:ascii="Times New Roman" w:hAnsi="Times New Roman"/>
          <w:sz w:val="28"/>
          <w:szCs w:val="28"/>
        </w:rPr>
        <w:t xml:space="preserve"> (05)</w:t>
      </w:r>
      <w:r w:rsidRPr="00316AE3">
        <w:rPr>
          <w:rFonts w:ascii="Times New Roman" w:hAnsi="Times New Roman"/>
          <w:sz w:val="28"/>
          <w:szCs w:val="28"/>
        </w:rPr>
        <w:t xml:space="preserve"> tỷ đồng;</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Cục trưởng Cục Thuế, Cục trưởng Cục Hải quan xoá nợ đối với trường hợp người nộp thuế nợ tiền thuế, tiền chậm nộp, tiền phạt dưới một</w:t>
      </w:r>
      <w:r w:rsidR="003208FB" w:rsidRPr="00316AE3">
        <w:rPr>
          <w:rFonts w:ascii="Times New Roman" w:hAnsi="Times New Roman"/>
          <w:sz w:val="28"/>
          <w:szCs w:val="28"/>
        </w:rPr>
        <w:t xml:space="preserve"> (01)</w:t>
      </w:r>
      <w:r w:rsidRPr="00316AE3">
        <w:rPr>
          <w:rFonts w:ascii="Times New Roman" w:hAnsi="Times New Roman"/>
          <w:sz w:val="28"/>
          <w:szCs w:val="28"/>
        </w:rPr>
        <w:t xml:space="preserve"> tỷ đồng.</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Chính phủ báo cáo Quốc hội số tiền thuế, tiền chậm nộp, tiền phạt đã được xoá hằng năm khi trình Quốc hội phê chuẩn quyết toán ngân sách nhà nước.</w:t>
      </w:r>
    </w:p>
    <w:p w:rsidR="002C2BA8" w:rsidRPr="00316AE3" w:rsidRDefault="002C2BA8" w:rsidP="00992BAA">
      <w:pPr>
        <w:pStyle w:val="Heading2"/>
        <w:keepNext w:val="0"/>
        <w:widowControl w:val="0"/>
        <w:ind w:firstLine="426"/>
        <w:rPr>
          <w:rFonts w:ascii="Times New Roman" w:hAnsi="Times New Roman"/>
          <w:i w:val="0"/>
        </w:rPr>
      </w:pPr>
      <w:bookmarkStart w:id="112" w:name="_Toc522612827"/>
      <w:r w:rsidRPr="00316AE3">
        <w:rPr>
          <w:rFonts w:ascii="Times New Roman" w:hAnsi="Times New Roman"/>
          <w:i w:val="0"/>
        </w:rPr>
        <w:t xml:space="preserve">Điều </w:t>
      </w:r>
      <w:r w:rsidR="00A55D5A" w:rsidRPr="00316AE3">
        <w:rPr>
          <w:rFonts w:ascii="Times New Roman" w:hAnsi="Times New Roman"/>
          <w:i w:val="0"/>
        </w:rPr>
        <w:t>88</w:t>
      </w:r>
      <w:r w:rsidRPr="00316AE3">
        <w:rPr>
          <w:rFonts w:ascii="Times New Roman" w:hAnsi="Times New Roman"/>
          <w:i w:val="0"/>
        </w:rPr>
        <w:t>. Trách nhiệm trong việc tiếp nhận và giải quyết hồ sơ xoá nợ tiền thuế, tiền chậm nộp, tiền phạt</w:t>
      </w:r>
      <w:bookmarkEnd w:id="112"/>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Cơ quan thuế quản lý trực tiếp lập hồ sơ xoá nợ tiền thuế, tiền chậm nộp, tiền phạt theo thẩm quyền. </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Cơ quan hải quan nơi quản lý khoản nợ trực tiếp lập hồ sơ xoá nợ tiền thuế, tiền chậm nộp, tiền phạt theo thẩm quyền.</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Trường hợp hồ sơ xoá nợ tiền thuế, tiền chậm nộp, tiền phạt chưa đầy đủ thì trong thời hạn mười</w:t>
      </w:r>
      <w:r w:rsidR="00A5774A" w:rsidRPr="00316AE3">
        <w:rPr>
          <w:rFonts w:ascii="Times New Roman" w:hAnsi="Times New Roman"/>
          <w:sz w:val="28"/>
          <w:szCs w:val="28"/>
        </w:rPr>
        <w:t xml:space="preserve"> (10)</w:t>
      </w:r>
      <w:r w:rsidRPr="00316AE3">
        <w:rPr>
          <w:rFonts w:ascii="Times New Roman" w:hAnsi="Times New Roman"/>
          <w:sz w:val="28"/>
          <w:szCs w:val="28"/>
        </w:rPr>
        <w:t xml:space="preserve"> ngày làm việc, kể từ ngày tiếp nhận hồ sơ, cơ quan quản lý thuế cấp trên phải thông báo cho cơ quan đã lập hồ sơ để hoàn chỉnh hồ sơ.</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 Trong thời hạn sáu mươi</w:t>
      </w:r>
      <w:r w:rsidR="00A5774A" w:rsidRPr="00316AE3">
        <w:rPr>
          <w:rFonts w:ascii="Times New Roman" w:hAnsi="Times New Roman"/>
          <w:sz w:val="28"/>
          <w:szCs w:val="28"/>
        </w:rPr>
        <w:t xml:space="preserve"> (60)</w:t>
      </w:r>
      <w:r w:rsidRPr="00316AE3">
        <w:rPr>
          <w:rFonts w:ascii="Times New Roman" w:hAnsi="Times New Roman"/>
          <w:sz w:val="28"/>
          <w:szCs w:val="28"/>
        </w:rPr>
        <w:t xml:space="preserve"> ngày, kể từ ngày nhận đủ hồ sơ xoá nợ tiền thuế, tiền chậm nộp, tiền phạt, người có thẩm quyền phải ra quyết định xoá nợ hoặc thông báo trường hợp không thuộc diện được xoá nợ tiền thuế, tiền chậm nộp, tiền phạt.</w:t>
      </w:r>
    </w:p>
    <w:p w:rsidR="00730850" w:rsidRPr="00316AE3" w:rsidRDefault="00730850">
      <w:pPr>
        <w:widowControl w:val="0"/>
        <w:spacing w:afterLines="50" w:after="120"/>
        <w:ind w:firstLineChars="152" w:firstLine="426"/>
        <w:rPr>
          <w:rFonts w:ascii="Times New Roman" w:hAnsi="Times New Roman"/>
          <w:sz w:val="28"/>
          <w:szCs w:val="28"/>
        </w:rPr>
      </w:pPr>
    </w:p>
    <w:p w:rsidR="002C2BA8" w:rsidRPr="00316AE3" w:rsidRDefault="002C2BA8" w:rsidP="00992BAA">
      <w:pPr>
        <w:pStyle w:val="Heading1"/>
        <w:keepNext w:val="0"/>
        <w:widowControl w:val="0"/>
        <w:spacing w:before="0"/>
        <w:jc w:val="center"/>
        <w:rPr>
          <w:rFonts w:ascii="Times New Roman" w:hAnsi="Times New Roman"/>
          <w:sz w:val="28"/>
          <w:szCs w:val="28"/>
        </w:rPr>
      </w:pPr>
      <w:bookmarkStart w:id="113" w:name="_Toc522612828"/>
      <w:r w:rsidRPr="00316AE3">
        <w:rPr>
          <w:rFonts w:ascii="Times New Roman" w:hAnsi="Times New Roman"/>
          <w:sz w:val="28"/>
          <w:szCs w:val="28"/>
        </w:rPr>
        <w:t>CHƯƠNG X</w:t>
      </w:r>
      <w:bookmarkEnd w:id="113"/>
    </w:p>
    <w:p w:rsidR="002C2BA8" w:rsidRPr="00316AE3" w:rsidRDefault="002C2BA8" w:rsidP="00992BAA">
      <w:pPr>
        <w:pStyle w:val="Heading1"/>
        <w:keepNext w:val="0"/>
        <w:widowControl w:val="0"/>
        <w:spacing w:before="0"/>
        <w:jc w:val="center"/>
        <w:rPr>
          <w:rFonts w:ascii="Times New Roman" w:hAnsi="Times New Roman"/>
          <w:sz w:val="28"/>
          <w:szCs w:val="28"/>
        </w:rPr>
      </w:pPr>
      <w:bookmarkStart w:id="114" w:name="_Toc522612829"/>
      <w:r w:rsidRPr="00316AE3">
        <w:rPr>
          <w:rFonts w:ascii="Times New Roman" w:hAnsi="Times New Roman"/>
          <w:sz w:val="28"/>
          <w:szCs w:val="28"/>
        </w:rPr>
        <w:t>ÁP DỤNG HÓA ĐƠN, CHỨNG TỪ ĐIỆN TỬ</w:t>
      </w:r>
      <w:bookmarkEnd w:id="114"/>
    </w:p>
    <w:p w:rsidR="000443B4" w:rsidRPr="00316AE3" w:rsidRDefault="000443B4" w:rsidP="00992BAA">
      <w:pPr>
        <w:pStyle w:val="Heading2"/>
        <w:keepNext w:val="0"/>
        <w:widowControl w:val="0"/>
        <w:ind w:firstLine="426"/>
        <w:rPr>
          <w:rFonts w:ascii="Times New Roman" w:hAnsi="Times New Roman"/>
          <w:i w:val="0"/>
        </w:rPr>
      </w:pPr>
      <w:bookmarkStart w:id="115" w:name="_Toc522612830"/>
    </w:p>
    <w:p w:rsidR="002C2BA8" w:rsidRPr="00316AE3" w:rsidRDefault="002C2BA8" w:rsidP="00992BAA">
      <w:pPr>
        <w:pStyle w:val="Heading2"/>
        <w:keepNext w:val="0"/>
        <w:widowControl w:val="0"/>
        <w:ind w:firstLine="426"/>
        <w:rPr>
          <w:rFonts w:ascii="Times New Roman" w:hAnsi="Times New Roman"/>
          <w:i w:val="0"/>
        </w:rPr>
      </w:pPr>
      <w:r w:rsidRPr="00316AE3">
        <w:rPr>
          <w:rFonts w:ascii="Times New Roman" w:hAnsi="Times New Roman"/>
          <w:i w:val="0"/>
        </w:rPr>
        <w:t xml:space="preserve">Điều </w:t>
      </w:r>
      <w:r w:rsidR="00A55D5A" w:rsidRPr="00316AE3">
        <w:rPr>
          <w:rFonts w:ascii="Times New Roman" w:hAnsi="Times New Roman"/>
          <w:i w:val="0"/>
        </w:rPr>
        <w:t>89</w:t>
      </w:r>
      <w:r w:rsidRPr="00316AE3">
        <w:rPr>
          <w:rFonts w:ascii="Times New Roman" w:hAnsi="Times New Roman"/>
          <w:i w:val="0"/>
        </w:rPr>
        <w:t>. Hóa đơn điện tử</w:t>
      </w:r>
      <w:bookmarkEnd w:id="115"/>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Hóa đơn điện tử là hóa đơn được thể hiện ở dạng dữ liệu điện tử do tổ chức, cá nhân bán hàng hóa, cung cấp dịch vụ lập, ghi nhận thông tin bán hàng hóa, cung cấp dịch vụ theo quy định của pháp luật kế toán, pháp luật thuế bằng phương tiện </w:t>
      </w:r>
      <w:r w:rsidRPr="00316AE3">
        <w:rPr>
          <w:rFonts w:ascii="Times New Roman" w:hAnsi="Times New Roman"/>
          <w:sz w:val="28"/>
          <w:szCs w:val="28"/>
        </w:rPr>
        <w:lastRenderedPageBreak/>
        <w:t xml:space="preserve">điện tử, bao gồm cả trường hợp hóa đơn được khởi tạo từ máy tính tiền có kết nối chuyển dữ liệu với cơ quan thuế. </w:t>
      </w:r>
    </w:p>
    <w:p w:rsidR="00730850"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Hóa đơn điện tử có mã của cơ quan thuế là hóa đơn điện tử được cơ quan thuế cấp mã trước khi tổ chức, cá nhân bán hàng hóa, cung cấp dịch vụ gửi cho người mua, bao gồm cả trường hợp hóa đơn được khởi tạo từ máy tính tiền có kết nối chuyển dữ liệu với cơ quan thuế.</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3. Mã của cơ quan thuế trên hóa đơn điện tử bao gồm số giao dịch là một dãy số duy nhất do hệ thống của cơ quan thuế tạo ra và một chuỗi ký tự được cơ quan thuế mã hóa dựa trên thông tin của người bán lập trên hóa đơn.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 Hóa đơn điện tử không có mã của cơ quan thuế là hóa đơn điện tử do tổ chức, cá nhân bán hàng hóa, cung cấp dịch vụ gửi cho người mua không có mã của cơ quan thuế bao gồm cả hóa đơn điện tử không có mã của cơ quan thuế được khởi tạo từ máy tính tiền có kết nối chuyển dữ liệu với cơ quan thuế.</w:t>
      </w:r>
    </w:p>
    <w:p w:rsidR="002C2BA8" w:rsidRPr="00316AE3" w:rsidRDefault="002C2BA8" w:rsidP="00992BAA">
      <w:pPr>
        <w:pStyle w:val="Heading2"/>
        <w:keepNext w:val="0"/>
        <w:widowControl w:val="0"/>
        <w:ind w:firstLine="426"/>
        <w:rPr>
          <w:rFonts w:ascii="Times New Roman" w:hAnsi="Times New Roman"/>
          <w:i w:val="0"/>
        </w:rPr>
      </w:pPr>
      <w:bookmarkStart w:id="116" w:name="_Toc522612831"/>
      <w:r w:rsidRPr="00316AE3">
        <w:rPr>
          <w:rFonts w:ascii="Times New Roman" w:hAnsi="Times New Roman"/>
          <w:i w:val="0"/>
        </w:rPr>
        <w:t xml:space="preserve">Điều </w:t>
      </w:r>
      <w:r w:rsidR="00634536" w:rsidRPr="00316AE3">
        <w:rPr>
          <w:rFonts w:ascii="Times New Roman" w:hAnsi="Times New Roman"/>
          <w:i w:val="0"/>
        </w:rPr>
        <w:t>9</w:t>
      </w:r>
      <w:r w:rsidR="00A55D5A" w:rsidRPr="00316AE3">
        <w:rPr>
          <w:rFonts w:ascii="Times New Roman" w:hAnsi="Times New Roman"/>
          <w:i w:val="0"/>
        </w:rPr>
        <w:t>0</w:t>
      </w:r>
      <w:r w:rsidRPr="00316AE3">
        <w:rPr>
          <w:rFonts w:ascii="Times New Roman" w:hAnsi="Times New Roman"/>
          <w:i w:val="0"/>
        </w:rPr>
        <w:t>. Nguyên tắc lập, quản lý, sử dụng hóa đơn điện tử</w:t>
      </w:r>
      <w:bookmarkEnd w:id="116"/>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Khi bán hàng hóa, cung cấp dịch vụ, người bán phải lập hóa đơn điện tử có mã của cơ quan thuế hoặc hóa đơn điện tử không có mã của cơ quan thuế để giao cho người mua theo định dạng chuẩn dữ liệu mà cơ quan thuế quy định và phải ghi đầy đủ nội dung theo quy định của pháp luật thuế, pháp luật kế toán, không phân biệt giá trị từng lần bán hàng hóa, cung cấp dịch vụ.</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Trường hợp người bán có sử dụng máy tính tiền thì người bán đăng ký sử dụng hóa đơn điện tử được khởi tạo từ máy tính tiền có kết nối chuyển dữ liệu điện tử với cơ quan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3. Việc đăng ký, quản lý, sử dụng hóa đơn điện tử trong giao dịch bán hàng hóa, cung cấp dịch vụ phải tuân thủ các quy định của pháp luật về giao dịch điện tử, kế toán, thuế và quy định của pháp luật thuế, pháp luật kế toán.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4. Dữ liệu hóa đơn điện tử khi bán hàng hóa, cung cấp dịch vụ là cơ sở dữ liệu về hóa đơn điện tử để phục vụ công tác quản lý thuế và cung cấp thông tin hóa đơn điện tử cho các tổ chức, cá nhân có liên quan.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5. Việc cấp mã của cơ quan thuế trên hóa đơn điện tử dựa trên thông tin của doanh nghiệp, tổ chức kinh tế, tổ chức khác, hộ, cá nhân kinh doanh lập trên hóa đơn. Doanh nghiệp, tổ chức kinh tế, tổ chức khác, hộ, cá nhân kinh doanh chịu trách nhiệm về tính chính xác của các thông tin trên hóa đơn.</w:t>
      </w:r>
    </w:p>
    <w:p w:rsidR="002C2BA8" w:rsidRPr="00316AE3" w:rsidRDefault="002C2BA8" w:rsidP="00992BAA">
      <w:pPr>
        <w:pStyle w:val="Heading2"/>
        <w:keepNext w:val="0"/>
        <w:widowControl w:val="0"/>
        <w:ind w:firstLine="426"/>
        <w:rPr>
          <w:rFonts w:ascii="Times New Roman" w:hAnsi="Times New Roman"/>
          <w:i w:val="0"/>
        </w:rPr>
      </w:pPr>
      <w:bookmarkStart w:id="117" w:name="_Toc522612832"/>
      <w:r w:rsidRPr="00316AE3">
        <w:rPr>
          <w:rFonts w:ascii="Times New Roman" w:hAnsi="Times New Roman"/>
          <w:i w:val="0"/>
        </w:rPr>
        <w:t xml:space="preserve">Điều </w:t>
      </w:r>
      <w:r w:rsidR="00634536" w:rsidRPr="00316AE3">
        <w:rPr>
          <w:rFonts w:ascii="Times New Roman" w:hAnsi="Times New Roman"/>
          <w:i w:val="0"/>
        </w:rPr>
        <w:t>9</w:t>
      </w:r>
      <w:r w:rsidR="00A55D5A" w:rsidRPr="00316AE3">
        <w:rPr>
          <w:rFonts w:ascii="Times New Roman" w:hAnsi="Times New Roman"/>
          <w:i w:val="0"/>
        </w:rPr>
        <w:t>1</w:t>
      </w:r>
      <w:r w:rsidRPr="00316AE3">
        <w:rPr>
          <w:rFonts w:ascii="Times New Roman" w:hAnsi="Times New Roman"/>
          <w:i w:val="0"/>
        </w:rPr>
        <w:t>. Áp dụng hóa đơn điện tử khi bán hàng hóa, cung cấp dịch vụ</w:t>
      </w:r>
      <w:bookmarkEnd w:id="117"/>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Doanh nghiệp, tổ chức kinh tế, hộ, cá nhân kinh doanh trừ trường hợp nêu tại Khoản 2 Điều này sử dụng hóa đơn điện tử có mã của cơ quan thuế khi bán </w:t>
      </w:r>
      <w:r w:rsidRPr="00316AE3">
        <w:rPr>
          <w:rFonts w:ascii="Times New Roman" w:hAnsi="Times New Roman"/>
          <w:sz w:val="28"/>
          <w:szCs w:val="28"/>
        </w:rPr>
        <w:lastRenderedPageBreak/>
        <w:t>hàng hóa, cung cấp dịch vụ không phân biệt giá trị từng lần bán hàng hóa, cung cấp dịch vụ.</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Doanh nghiệp kinh doanh ở các lĩnh vực: điện lực; xăng dầu; bưu chính viễn thông; vận tải hàng không, đường bộ, đường sắt, đường biển, đường thủy; nước sạch; tài chính tín dụng; bảo hiểm; y tế; kinh doanh thương mại điện tử; kinh doanh siêu thị; thương mại và các doanh nghiệp, tổ chức kinh tế đã hoặc sẽ thực hiện giao dịch với cơ quan thuế bằng phương tiện điện tử, xây dựng hạ tầng công nghệ thông tin, có hệ thống phần mềm kế toán, phần mềm lập hoá đơn điện tử</w:t>
      </w:r>
      <w:r w:rsidR="008564BC">
        <w:rPr>
          <w:rFonts w:ascii="Times New Roman" w:hAnsi="Times New Roman"/>
          <w:sz w:val="28"/>
          <w:szCs w:val="28"/>
        </w:rPr>
        <w:t xml:space="preserve"> </w:t>
      </w:r>
      <w:r w:rsidRPr="00316AE3">
        <w:rPr>
          <w:rFonts w:ascii="Times New Roman" w:hAnsi="Times New Roman"/>
          <w:sz w:val="28"/>
          <w:szCs w:val="28"/>
        </w:rPr>
        <w:t>đáp ứng lập, tra cứu hoá đơn điện tử, lưu trữ dữ liệu hóa đơn điện tử theo quy định và đảm bảo việc truyền dữ liệu hoá đơn điện tử đến người mua và đến cơ quan thuế thì được sử dụng hoá đơn điện tử không có mã của cơ quan thuế khi bán hàng hóa, cung cấp dịch vụ, không phân biệt giá trị từng lần bán hàng hóa, cung cấp dịch vụ, trừ trường hợp rủi ro cao về thuế theo quy định của Bộ Tài chính và trường hợp đăng ký sử dụng hoá đơn điện tử có mã của cơ quan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3. Hộ, cá nhân kinh doanh thuộc trường hợp quy định tại khoản 5 Điều </w:t>
      </w:r>
      <w:r w:rsidR="00480CD7" w:rsidRPr="00316AE3">
        <w:rPr>
          <w:rFonts w:ascii="Times New Roman" w:hAnsi="Times New Roman"/>
          <w:sz w:val="28"/>
          <w:szCs w:val="28"/>
        </w:rPr>
        <w:t>5</w:t>
      </w:r>
      <w:r w:rsidR="00A55D5A" w:rsidRPr="00316AE3">
        <w:rPr>
          <w:rFonts w:ascii="Times New Roman" w:hAnsi="Times New Roman"/>
          <w:sz w:val="28"/>
          <w:szCs w:val="28"/>
        </w:rPr>
        <w:t>1</w:t>
      </w:r>
      <w:r w:rsidR="00556472" w:rsidRPr="00316AE3">
        <w:rPr>
          <w:rFonts w:ascii="Times New Roman" w:hAnsi="Times New Roman"/>
          <w:sz w:val="28"/>
          <w:szCs w:val="28"/>
        </w:rPr>
        <w:t xml:space="preserve"> </w:t>
      </w:r>
      <w:r w:rsidR="00774931" w:rsidRPr="00316AE3">
        <w:rPr>
          <w:rFonts w:ascii="Times New Roman" w:hAnsi="Times New Roman"/>
          <w:iCs/>
          <w:sz w:val="28"/>
          <w:szCs w:val="28"/>
          <w:lang w:val="nl-NL"/>
        </w:rPr>
        <w:t>của</w:t>
      </w:r>
      <w:r w:rsidR="00556472" w:rsidRPr="00316AE3">
        <w:rPr>
          <w:rFonts w:ascii="Times New Roman" w:hAnsi="Times New Roman"/>
          <w:iCs/>
          <w:sz w:val="28"/>
          <w:szCs w:val="28"/>
          <w:lang w:val="nl-NL"/>
        </w:rPr>
        <w:t xml:space="preserve"> </w:t>
      </w:r>
      <w:r w:rsidR="00774931" w:rsidRPr="00316AE3">
        <w:rPr>
          <w:rFonts w:ascii="Times New Roman" w:hAnsi="Times New Roman"/>
          <w:bCs/>
          <w:sz w:val="28"/>
          <w:szCs w:val="28"/>
          <w:lang w:val="nl-NL"/>
        </w:rPr>
        <w:t>Luật</w:t>
      </w:r>
      <w:r w:rsidR="00774931" w:rsidRPr="00316AE3">
        <w:rPr>
          <w:rFonts w:ascii="Times New Roman" w:hAnsi="Times New Roman"/>
          <w:sz w:val="28"/>
          <w:szCs w:val="28"/>
        </w:rPr>
        <w:t xml:space="preserve"> này</w:t>
      </w:r>
      <w:r w:rsidRPr="00316AE3">
        <w:rPr>
          <w:rFonts w:ascii="Times New Roman" w:hAnsi="Times New Roman"/>
          <w:sz w:val="28"/>
          <w:szCs w:val="28"/>
        </w:rPr>
        <w:t xml:space="preserve"> sử dụng hóa đơn điện tử có mã của cơ quan thuế khi bán hàng hóa, cung cấp dịch vụ</w:t>
      </w:r>
      <w:r w:rsidR="00E72B3F" w:rsidRPr="00316AE3">
        <w:rPr>
          <w:rFonts w:ascii="Times New Roman" w:hAnsi="Times New Roman"/>
          <w:sz w:val="28"/>
          <w:szCs w:val="28"/>
        </w:rPr>
        <w:t>.</w:t>
      </w:r>
    </w:p>
    <w:p w:rsidR="002C2BA8" w:rsidRPr="00316AE3" w:rsidRDefault="002C2BA8" w:rsidP="00992BAA">
      <w:pPr>
        <w:pStyle w:val="Heading2"/>
        <w:keepNext w:val="0"/>
        <w:widowControl w:val="0"/>
        <w:ind w:firstLine="426"/>
        <w:rPr>
          <w:rFonts w:ascii="Times New Roman" w:hAnsi="Times New Roman"/>
          <w:i w:val="0"/>
        </w:rPr>
      </w:pPr>
      <w:bookmarkStart w:id="118" w:name="_Toc522612833"/>
      <w:r w:rsidRPr="00316AE3">
        <w:rPr>
          <w:rFonts w:ascii="Times New Roman" w:hAnsi="Times New Roman"/>
          <w:i w:val="0"/>
        </w:rPr>
        <w:t xml:space="preserve">Điều </w:t>
      </w:r>
      <w:r w:rsidR="00634536" w:rsidRPr="00316AE3">
        <w:rPr>
          <w:rFonts w:ascii="Times New Roman" w:hAnsi="Times New Roman"/>
          <w:i w:val="0"/>
        </w:rPr>
        <w:t>9</w:t>
      </w:r>
      <w:r w:rsidR="00A55D5A" w:rsidRPr="00316AE3">
        <w:rPr>
          <w:rFonts w:ascii="Times New Roman" w:hAnsi="Times New Roman"/>
          <w:i w:val="0"/>
        </w:rPr>
        <w:t>2</w:t>
      </w:r>
      <w:r w:rsidRPr="00316AE3">
        <w:rPr>
          <w:rFonts w:ascii="Times New Roman" w:hAnsi="Times New Roman"/>
          <w:i w:val="0"/>
        </w:rPr>
        <w:t>. Dịch vụ về hóa đơn điện tử</w:t>
      </w:r>
      <w:bookmarkEnd w:id="118"/>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Dịch vụ về hóa đơn điện tử bao gồm: dịch vụ cung cấp giải pháp hóa đơn điện tử không có mã của cơ quan thuế, dịch vụ dịch vụ truyền dữ liệu hóa đơn điện tử không có mã từ người nộp thuế tới cơ quan thuế và dịch vụ về hóa đơn điện tử có mã của cơ quan thuế. </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Tổ chức cung cấp dịch vụ về hóa đơn điện tử bao gồm tổ chức cung cấp giải pháp hóa đơn điện tử, tổ chức cung cấp dịch vụ nhận, truyền, lưu trữ dữ liệu hóa đơn điện tử và các dịch vụ khác liên quan đến hóa đơn điện tử.</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Chính phủ quy định:</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Trường hợp sử dụng hóa đơn điện tử có mã của cơ quan thuế không phải trả tiền dịch vụ;</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Trường hợp sử dụng  hóa đơn điện tử có mã của cơ quan thuế phải trả tiền dịch vụ;</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c) Trường hợp sử dụng hóa đơn điện tử không có mã của cơ quan thuế thông qua tổ chức cung cấp dịch vụ về hóa đơn điện tử.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4. Việc lựa chọn tổ chức cung cấp dịch vụ về hóa đơn điện tử để ký hợp đồng cung cấp dịch vụ hóa đơn điện tử có mã của cơ quan thuế và dịch vụ nhận, truyền, lưu trữ dữ liệu hóa đơn và các dịch vụ khác liên quan theo quy định của Bộ Tài </w:t>
      </w:r>
      <w:r w:rsidRPr="00316AE3">
        <w:rPr>
          <w:rFonts w:ascii="Times New Roman" w:hAnsi="Times New Roman"/>
          <w:sz w:val="28"/>
          <w:szCs w:val="28"/>
        </w:rPr>
        <w:lastRenderedPageBreak/>
        <w:t>chính.</w:t>
      </w:r>
    </w:p>
    <w:p w:rsidR="002C2BA8" w:rsidRPr="00316AE3" w:rsidRDefault="002C2BA8" w:rsidP="00992BAA">
      <w:pPr>
        <w:pStyle w:val="Heading2"/>
        <w:keepNext w:val="0"/>
        <w:widowControl w:val="0"/>
        <w:ind w:firstLine="426"/>
        <w:rPr>
          <w:rFonts w:ascii="Times New Roman" w:hAnsi="Times New Roman"/>
          <w:i w:val="0"/>
        </w:rPr>
      </w:pPr>
      <w:bookmarkStart w:id="119" w:name="_Toc522612834"/>
      <w:r w:rsidRPr="00316AE3">
        <w:rPr>
          <w:rFonts w:ascii="Times New Roman" w:hAnsi="Times New Roman"/>
          <w:i w:val="0"/>
        </w:rPr>
        <w:t xml:space="preserve">Điều </w:t>
      </w:r>
      <w:r w:rsidR="00634536" w:rsidRPr="00316AE3">
        <w:rPr>
          <w:rFonts w:ascii="Times New Roman" w:hAnsi="Times New Roman"/>
          <w:i w:val="0"/>
        </w:rPr>
        <w:t>9</w:t>
      </w:r>
      <w:r w:rsidR="00A55D5A" w:rsidRPr="00316AE3">
        <w:rPr>
          <w:rFonts w:ascii="Times New Roman" w:hAnsi="Times New Roman"/>
          <w:i w:val="0"/>
        </w:rPr>
        <w:t>3</w:t>
      </w:r>
      <w:r w:rsidRPr="00316AE3">
        <w:rPr>
          <w:rFonts w:ascii="Times New Roman" w:hAnsi="Times New Roman"/>
          <w:i w:val="0"/>
        </w:rPr>
        <w:t>. Cơ sở dữ liệu về hóa đơn điện tử</w:t>
      </w:r>
      <w:bookmarkEnd w:id="119"/>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Cơ quan thuế có trách nhiệm tổ chức xây dựng, quản lý và phát triển cơ sở dữ liệu, hạ tầng kỹ thuật của hệ thống thông tin về hóa đơn; tổ chức thực hiện nhiệm vụ thu thập, xử lý thông tin, quản lý cơ sở dữ liệu hóa đơn và bảo đảm duy trì, vận hành, bảo mật, đảm bảo an toàn, an ninh hệ thống thông tin về hóa đơn; xây dựng định dạng chuẩn về hóa đơn. </w:t>
      </w:r>
    </w:p>
    <w:p w:rsidR="002C2BA8"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2. Các doanh nghiệp, tổ chức kinh tế quy định tại Khoản 2 Điều </w:t>
      </w:r>
      <w:r w:rsidR="00480CD7" w:rsidRPr="00316AE3">
        <w:rPr>
          <w:rFonts w:ascii="Times New Roman" w:hAnsi="Times New Roman"/>
          <w:sz w:val="28"/>
          <w:szCs w:val="28"/>
        </w:rPr>
        <w:t>9</w:t>
      </w:r>
      <w:r w:rsidR="00A55D5A" w:rsidRPr="00316AE3">
        <w:rPr>
          <w:rFonts w:ascii="Times New Roman" w:hAnsi="Times New Roman"/>
          <w:sz w:val="28"/>
          <w:szCs w:val="28"/>
        </w:rPr>
        <w:t>1</w:t>
      </w:r>
      <w:r w:rsidR="00556472" w:rsidRPr="00316AE3">
        <w:rPr>
          <w:rFonts w:ascii="Times New Roman" w:hAnsi="Times New Roman"/>
          <w:sz w:val="28"/>
          <w:szCs w:val="28"/>
        </w:rPr>
        <w:t xml:space="preserve"> </w:t>
      </w:r>
      <w:r w:rsidR="00321811" w:rsidRPr="00316AE3">
        <w:rPr>
          <w:rFonts w:ascii="Times New Roman" w:hAnsi="Times New Roman"/>
          <w:iCs/>
          <w:sz w:val="28"/>
          <w:szCs w:val="28"/>
          <w:lang w:val="nl-NL"/>
        </w:rPr>
        <w:t>của</w:t>
      </w:r>
      <w:r w:rsidR="00556472" w:rsidRPr="00316AE3">
        <w:rPr>
          <w:rFonts w:ascii="Times New Roman" w:hAnsi="Times New Roman"/>
          <w:iCs/>
          <w:sz w:val="28"/>
          <w:szCs w:val="28"/>
          <w:lang w:val="nl-NL"/>
        </w:rPr>
        <w:t xml:space="preserve"> </w:t>
      </w:r>
      <w:r w:rsidR="00321811" w:rsidRPr="00316AE3">
        <w:rPr>
          <w:rFonts w:ascii="Times New Roman" w:hAnsi="Times New Roman"/>
          <w:bCs/>
          <w:sz w:val="28"/>
          <w:szCs w:val="28"/>
          <w:lang w:val="nl-NL"/>
        </w:rPr>
        <w:t>Luật</w:t>
      </w:r>
      <w:r w:rsidR="00321811" w:rsidRPr="00316AE3">
        <w:rPr>
          <w:rFonts w:ascii="Times New Roman" w:hAnsi="Times New Roman"/>
          <w:sz w:val="28"/>
          <w:szCs w:val="28"/>
        </w:rPr>
        <w:t xml:space="preserve"> này</w:t>
      </w:r>
      <w:r w:rsidRPr="00316AE3">
        <w:rPr>
          <w:rFonts w:ascii="Times New Roman" w:hAnsi="Times New Roman"/>
          <w:sz w:val="28"/>
          <w:szCs w:val="28"/>
        </w:rPr>
        <w:t xml:space="preserve"> sử dụng hóa đơn điện tử không có mã của cơ quan thuế thực hiện cung cấp dữ liệu hoá đơn điện tử theo quy định của Bộ Tài chính.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3. Các Bộ: Công </w:t>
      </w:r>
      <w:r w:rsidR="00B52B21" w:rsidRPr="00316AE3">
        <w:rPr>
          <w:rFonts w:ascii="Times New Roman" w:hAnsi="Times New Roman"/>
          <w:sz w:val="28"/>
          <w:szCs w:val="28"/>
        </w:rPr>
        <w:t>T</w:t>
      </w:r>
      <w:r w:rsidRPr="00316AE3">
        <w:rPr>
          <w:rFonts w:ascii="Times New Roman" w:hAnsi="Times New Roman"/>
          <w:sz w:val="28"/>
          <w:szCs w:val="28"/>
        </w:rPr>
        <w:t xml:space="preserve">hương, Tài nguyên và Môi trường, Công an, Giao thông vận tải, Y tế và các cơ quan khác có liên quan kết nối chia sẻ thông tin, dữ liệu liên quan cần thiết trong lĩnh vực quản lý của đơn vị với Bộ Tài chính để xây dựng cơ sở dữ liệu hóa đơn điện tử.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4. Khi kiểm tra hàng hóa lưu thông trên thị trường, đối với trường hợp sử dụng hóa đơn điện tử, cơ quan nhà nước, người có thẩm quyền truy cập Cổng thông tin điện tử của cơ quan thuế để tra cứu thông tin về hóa đơn điện tử phục vụ yêu cầu quản lý, không yêu cầu cung cấp hóa đơn giấy. Các cơ quan có liên quan có trách nhiệm sử dụng các thiết bị để truy cập tra cứu dữ liệu hóa đơn điện tử.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5. Bộ Tài chính quy định việc tra cứu, cung cấp, sử dụng thông tin hóa đơn điện tử và hướng dẫn việc cung cấp thông tin hóa đơn điện tử trong trường hợp bất khả kháng do sự cố, thiên tai gây ảnh hưởng đến việc truy cập mạng Internet dẫn đến không tra cứu được dữ liệu hóa đơn.</w:t>
      </w:r>
    </w:p>
    <w:p w:rsidR="004B7149" w:rsidRPr="00316AE3" w:rsidRDefault="004B7149" w:rsidP="00992BAA">
      <w:pPr>
        <w:pStyle w:val="Heading2"/>
        <w:keepNext w:val="0"/>
        <w:widowControl w:val="0"/>
        <w:ind w:firstLine="426"/>
        <w:rPr>
          <w:rFonts w:ascii="Times New Roman" w:hAnsi="Times New Roman"/>
          <w:i w:val="0"/>
        </w:rPr>
      </w:pPr>
      <w:bookmarkStart w:id="120" w:name="_Toc522612835"/>
      <w:r w:rsidRPr="00316AE3">
        <w:rPr>
          <w:rFonts w:ascii="Times New Roman" w:hAnsi="Times New Roman"/>
          <w:i w:val="0"/>
        </w:rPr>
        <w:t>Điều 9</w:t>
      </w:r>
      <w:r w:rsidR="00A55D5A" w:rsidRPr="00316AE3">
        <w:rPr>
          <w:rFonts w:ascii="Times New Roman" w:hAnsi="Times New Roman"/>
          <w:i w:val="0"/>
        </w:rPr>
        <w:t>4</w:t>
      </w:r>
      <w:r w:rsidRPr="00316AE3">
        <w:rPr>
          <w:rFonts w:ascii="Times New Roman" w:hAnsi="Times New Roman"/>
          <w:i w:val="0"/>
        </w:rPr>
        <w:t>. Chứng từ điện tử</w:t>
      </w:r>
    </w:p>
    <w:bookmarkEnd w:id="120"/>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Chứng từ điện tử quy định tại Luật này là các loại chứng từ, biên lai được cấp cho người nộp thuế khi thu thuế, khấu trừ thuế hoặc thu phí, lệ phí thuộc ngân sách nhà nước. </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2. Chính phủ quy định chi tiết các loại chứng từ điện tử quy định tại Điều này và việc quản lý, sử dụng cụ thể. </w:t>
      </w:r>
    </w:p>
    <w:p w:rsidR="009A3E7E" w:rsidRPr="00316AE3" w:rsidRDefault="009A3E7E" w:rsidP="00992BAA">
      <w:pPr>
        <w:pStyle w:val="Heading1"/>
        <w:keepNext w:val="0"/>
        <w:widowControl w:val="0"/>
        <w:spacing w:before="0"/>
        <w:jc w:val="center"/>
        <w:rPr>
          <w:rFonts w:ascii="Times New Roman" w:hAnsi="Times New Roman"/>
          <w:sz w:val="28"/>
          <w:szCs w:val="28"/>
        </w:rPr>
      </w:pPr>
      <w:bookmarkStart w:id="121" w:name="_Toc522612836"/>
    </w:p>
    <w:p w:rsidR="002C2BA8" w:rsidRPr="00316AE3" w:rsidRDefault="002C2BA8" w:rsidP="00992BAA">
      <w:pPr>
        <w:pStyle w:val="Heading1"/>
        <w:keepNext w:val="0"/>
        <w:widowControl w:val="0"/>
        <w:spacing w:before="0"/>
        <w:jc w:val="center"/>
        <w:rPr>
          <w:rFonts w:ascii="Times New Roman" w:hAnsi="Times New Roman"/>
          <w:sz w:val="28"/>
          <w:szCs w:val="28"/>
        </w:rPr>
      </w:pPr>
      <w:r w:rsidRPr="00316AE3">
        <w:rPr>
          <w:rFonts w:ascii="Times New Roman" w:hAnsi="Times New Roman"/>
          <w:sz w:val="28"/>
          <w:szCs w:val="28"/>
        </w:rPr>
        <w:t>CHƯƠNG XI</w:t>
      </w:r>
      <w:bookmarkEnd w:id="121"/>
    </w:p>
    <w:p w:rsidR="002C2BA8" w:rsidRPr="00316AE3" w:rsidRDefault="002C2BA8" w:rsidP="00992BAA">
      <w:pPr>
        <w:pStyle w:val="Heading1"/>
        <w:keepNext w:val="0"/>
        <w:widowControl w:val="0"/>
        <w:spacing w:before="0"/>
        <w:jc w:val="center"/>
        <w:rPr>
          <w:rFonts w:ascii="Times New Roman" w:hAnsi="Times New Roman"/>
          <w:sz w:val="28"/>
          <w:szCs w:val="28"/>
        </w:rPr>
      </w:pPr>
      <w:bookmarkStart w:id="122" w:name="_Toc522612837"/>
      <w:r w:rsidRPr="00316AE3">
        <w:rPr>
          <w:rFonts w:ascii="Times New Roman" w:hAnsi="Times New Roman"/>
          <w:sz w:val="28"/>
          <w:szCs w:val="28"/>
        </w:rPr>
        <w:t>THÔNG TIN VỀ NGƯỜI NỘP THUẾ</w:t>
      </w:r>
      <w:bookmarkEnd w:id="122"/>
    </w:p>
    <w:p w:rsidR="002C2BA8" w:rsidRPr="00316AE3" w:rsidRDefault="002C2BA8" w:rsidP="00992BAA">
      <w:pPr>
        <w:pStyle w:val="Heading2"/>
        <w:keepNext w:val="0"/>
        <w:widowControl w:val="0"/>
        <w:ind w:firstLine="426"/>
        <w:rPr>
          <w:rFonts w:ascii="Times New Roman" w:hAnsi="Times New Roman"/>
          <w:i w:val="0"/>
        </w:rPr>
      </w:pPr>
      <w:bookmarkStart w:id="123" w:name="_Toc522612838"/>
      <w:r w:rsidRPr="00316AE3">
        <w:rPr>
          <w:rFonts w:ascii="Times New Roman" w:hAnsi="Times New Roman"/>
          <w:i w:val="0"/>
        </w:rPr>
        <w:t xml:space="preserve">Điều </w:t>
      </w:r>
      <w:r w:rsidR="00A55D5A" w:rsidRPr="00316AE3">
        <w:rPr>
          <w:rFonts w:ascii="Times New Roman" w:hAnsi="Times New Roman"/>
          <w:i w:val="0"/>
        </w:rPr>
        <w:t>95</w:t>
      </w:r>
      <w:r w:rsidRPr="00316AE3">
        <w:rPr>
          <w:rFonts w:ascii="Times New Roman" w:hAnsi="Times New Roman"/>
          <w:i w:val="0"/>
        </w:rPr>
        <w:t>. Hệ thống thông tin về người nộp thuế</w:t>
      </w:r>
      <w:bookmarkEnd w:id="123"/>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Hệ thống thông tin về người nộp thuế là tập hợp thông tin, dữ liệu về người </w:t>
      </w:r>
      <w:r w:rsidRPr="00316AE3">
        <w:rPr>
          <w:rFonts w:ascii="Times New Roman" w:hAnsi="Times New Roman"/>
          <w:sz w:val="28"/>
          <w:szCs w:val="28"/>
        </w:rPr>
        <w:lastRenderedPageBreak/>
        <w:t>nộp thuế được thu thập, sắp xếp, lưu trữ, khai thác và sử dụng theo quy định tại Luật này.</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Thông tin về người nộp thuế là cơ sở để thực hiện quản lý thuế, đánh giá dự báo tình hình, xây dựng chính sách về thuế và quản lý thuế, đánh giá mức độ chấp hành pháp luật của người nộp thuế, ngăn ngừa, phát hiện vi phạm pháp luật về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Nghiêm cấm hành vi làm sai lệch, sử dụng sai mục đích, truy cập trái phép, phá huỷ hệ thống thông tin về người nộp thuế.</w:t>
      </w:r>
    </w:p>
    <w:p w:rsidR="002C2BA8" w:rsidRPr="00316AE3" w:rsidRDefault="002C2BA8" w:rsidP="00992BAA">
      <w:pPr>
        <w:pStyle w:val="Heading2"/>
        <w:keepNext w:val="0"/>
        <w:widowControl w:val="0"/>
        <w:ind w:firstLine="426"/>
        <w:rPr>
          <w:rFonts w:ascii="Times New Roman" w:hAnsi="Times New Roman"/>
          <w:i w:val="0"/>
        </w:rPr>
      </w:pPr>
      <w:bookmarkStart w:id="124" w:name="_Toc522612839"/>
      <w:r w:rsidRPr="00316AE3">
        <w:rPr>
          <w:rFonts w:ascii="Times New Roman" w:hAnsi="Times New Roman"/>
          <w:i w:val="0"/>
        </w:rPr>
        <w:t xml:space="preserve">Điều </w:t>
      </w:r>
      <w:r w:rsidR="00A55D5A" w:rsidRPr="00316AE3">
        <w:rPr>
          <w:rFonts w:ascii="Times New Roman" w:hAnsi="Times New Roman"/>
          <w:i w:val="0"/>
        </w:rPr>
        <w:t>96</w:t>
      </w:r>
      <w:r w:rsidRPr="00316AE3">
        <w:rPr>
          <w:rFonts w:ascii="Times New Roman" w:hAnsi="Times New Roman"/>
          <w:i w:val="0"/>
        </w:rPr>
        <w:t>. Xây dựng, thu thập, xử lý và quản lý hệ thống thông tin về người nộp thuế</w:t>
      </w:r>
      <w:bookmarkEnd w:id="124"/>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Cơ quan quản lý thuế có trách nhiệm tổ chức xây dựng, quản lý và phát triển cơ sở dữ liệu, hạ tầng kỹ thuật của hệ thống thông tin về người nộp thuế, hệ thống thông tin quản lý thuế; tổ chức đơn vị chuyên trách thực hiện nhiệm vụ thu thập, xử lý thông tin, tổng hợp thông tin, phân tích thông tin và dự báo,</w:t>
      </w:r>
      <w:r w:rsidR="00056C58">
        <w:rPr>
          <w:rFonts w:ascii="Times New Roman" w:hAnsi="Times New Roman"/>
          <w:sz w:val="28"/>
          <w:szCs w:val="28"/>
        </w:rPr>
        <w:t xml:space="preserve"> </w:t>
      </w:r>
      <w:r w:rsidRPr="00316AE3">
        <w:rPr>
          <w:rFonts w:ascii="Times New Roman" w:hAnsi="Times New Roman"/>
          <w:sz w:val="28"/>
          <w:szCs w:val="28"/>
        </w:rPr>
        <w:t xml:space="preserve">quản lý cơ sở dữ liệu và bảo đảm duy trì, vận hành hệ thống thông tin về người nộp thuế, hệ thống thông tin quản lý thuế </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Cơ quan quản lý thuế áp dụng các biện pháp nghiệp vụ cần thiết để thu thập, trao đổi, xử lý thông tin trong nước, ngoài nước, thông tin chính thức từ các cơ quan quản lý thuế, cơ quan có thẩm quyền ở nước ngoài theo các điều ước quốc tế mà Cộng hòa xã hội chủ nghĩa Việt Nam là thành viên, các văn bản ký kết giữa Việt Nam và các nước liên quan đến lĩnh vực thuế, hải quan để sử dụng trong công tác quản lý thuế.</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Cơ quan quản lý thuế phối hợp với cơ quan, tổ chức, cá nhân có liên quan để trao đổi thông tin, kết nối mạng trực tuyến.</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 Bộ Tài chính quy định cụ thể việc xây dựng, thu thập, xử lý và quản lý hệ thống thông tin về người nộp thuế.</w:t>
      </w:r>
    </w:p>
    <w:p w:rsidR="002C2BA8" w:rsidRPr="00316AE3" w:rsidRDefault="002C2BA8" w:rsidP="00992BAA">
      <w:pPr>
        <w:pStyle w:val="Heading2"/>
        <w:keepNext w:val="0"/>
        <w:widowControl w:val="0"/>
        <w:ind w:firstLine="426"/>
        <w:rPr>
          <w:rFonts w:ascii="Times New Roman" w:hAnsi="Times New Roman"/>
          <w:i w:val="0"/>
        </w:rPr>
      </w:pPr>
      <w:bookmarkStart w:id="125" w:name="_Toc522612840"/>
      <w:r w:rsidRPr="00316AE3">
        <w:rPr>
          <w:rFonts w:ascii="Times New Roman" w:hAnsi="Times New Roman"/>
          <w:i w:val="0"/>
        </w:rPr>
        <w:t xml:space="preserve">Điều </w:t>
      </w:r>
      <w:r w:rsidR="00A55D5A" w:rsidRPr="00316AE3">
        <w:rPr>
          <w:rFonts w:ascii="Times New Roman" w:hAnsi="Times New Roman"/>
          <w:i w:val="0"/>
        </w:rPr>
        <w:t>97</w:t>
      </w:r>
      <w:r w:rsidRPr="00316AE3">
        <w:rPr>
          <w:rFonts w:ascii="Times New Roman" w:hAnsi="Times New Roman"/>
          <w:i w:val="0"/>
        </w:rPr>
        <w:t>. Trách nhiệm của người nộp thuế trong việc cung cấp thông tin</w:t>
      </w:r>
      <w:bookmarkEnd w:id="125"/>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Cung cấp đầy đủ thông tin trong hồ sơ thuế.</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Cung cấp thông tin liên quan đến việc xác định nghĩa vụ thuế theo yêu cầu của cơ quan quản lý thuế.</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3. Thông tin cung cấp cho cơ quan quản lý thuế phải đầy đủ, chính xác, trung thực, đúng thời hạn.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 Cung cấp thông tin bằng văn bản hoặc thông qua kết nối mạng với các hệ thống thông tin của cơ quan quản lý thuế theo yêu cầu.</w:t>
      </w:r>
    </w:p>
    <w:p w:rsidR="004B6A7D" w:rsidRPr="00316AE3" w:rsidRDefault="002C2BA8" w:rsidP="00992BAA">
      <w:pPr>
        <w:pStyle w:val="Heading2"/>
        <w:keepNext w:val="0"/>
        <w:widowControl w:val="0"/>
        <w:ind w:firstLine="426"/>
        <w:rPr>
          <w:rFonts w:ascii="Times New Roman" w:hAnsi="Times New Roman"/>
          <w:i w:val="0"/>
        </w:rPr>
      </w:pPr>
      <w:bookmarkStart w:id="126" w:name="_Toc522612841"/>
      <w:r w:rsidRPr="00316AE3">
        <w:rPr>
          <w:rFonts w:ascii="Times New Roman" w:hAnsi="Times New Roman"/>
          <w:i w:val="0"/>
        </w:rPr>
        <w:lastRenderedPageBreak/>
        <w:t xml:space="preserve">Điều </w:t>
      </w:r>
      <w:r w:rsidR="00A55D5A" w:rsidRPr="00316AE3">
        <w:rPr>
          <w:rFonts w:ascii="Times New Roman" w:hAnsi="Times New Roman"/>
          <w:i w:val="0"/>
        </w:rPr>
        <w:t>98</w:t>
      </w:r>
      <w:r w:rsidRPr="00316AE3">
        <w:rPr>
          <w:rFonts w:ascii="Times New Roman" w:hAnsi="Times New Roman"/>
          <w:i w:val="0"/>
        </w:rPr>
        <w:t>. Trách nhiệm của tổ chức, cá nhân có liên quan trong việc cung cấp thông tin về người nộp thuế</w:t>
      </w:r>
      <w:bookmarkEnd w:id="126"/>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Các cơ quan sau đây có trách nhiệm cung cấp thông tin về người nộp thuế cho cơ quan quản lý thuế:</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Cơ quan cấp giấy chứng nhận đăng ký kinh doanh hoặc giấy chứng nhận đăng ký doanh nghiệp, cơ quan cấp giấy phép thành lập và hoạt động có trách nhiệm cung cấp thông tin về nội dung giấy chứng nhận đăng ký kinh doanh hoặc giấy chứng nhận đăng ký doanh nghiệp, giấy phép thành lập và hoạt động hoặc giấy chứng nhận thay đổi nội dung đăng ký kinh doanh của tổ chức, cá nhân cho cơ quan quản lý thuế trong thời hạn bảy</w:t>
      </w:r>
      <w:r w:rsidR="002F145D" w:rsidRPr="00316AE3">
        <w:rPr>
          <w:rFonts w:ascii="Times New Roman" w:hAnsi="Times New Roman"/>
          <w:sz w:val="28"/>
          <w:szCs w:val="28"/>
        </w:rPr>
        <w:t xml:space="preserve"> (07)</w:t>
      </w:r>
      <w:r w:rsidRPr="00316AE3">
        <w:rPr>
          <w:rFonts w:ascii="Times New Roman" w:hAnsi="Times New Roman"/>
          <w:sz w:val="28"/>
          <w:szCs w:val="28"/>
        </w:rPr>
        <w:t xml:space="preserve"> ngày làm việc, kể từ ngày cấp giấy chứng nhận đăng ký kinh doanh hoặc giấy chứng nhận đăng ký doanh nghiệp, giấy phép thành lập và hoạt động hoặc giấy chứng nhận thay đổi đăng ký kinh doanh; cung cấp thông tin khác theo yêu cầu của cơ quan quản lý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Kho bạc Nhà nước có trách nhiệm cung cấp thông tin cho cơ quan quản lý thuế về số tiền thuế đã nộp, đã hoàn của người nộp thuế</w:t>
      </w:r>
      <w:r w:rsidR="006C4A0E" w:rsidRPr="00316AE3">
        <w:rPr>
          <w:rFonts w:ascii="Times New Roman" w:hAnsi="Times New Roman"/>
          <w:sz w:val="28"/>
          <w:szCs w:val="28"/>
        </w:rPr>
        <w:t>.</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Các cơ quan sau đây có trách nhiệm cung cấp thông tin theo yêu cầu của cơ quan quản lý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a) Ngân hàng thương mại có trách nhiệm cung cấp nội dung giao dịch qua tài khoản, số dư tài khoản của người nộp thuế trong thời hạn mười </w:t>
      </w:r>
      <w:r w:rsidR="00EC2109" w:rsidRPr="00316AE3">
        <w:rPr>
          <w:rFonts w:ascii="Times New Roman" w:hAnsi="Times New Roman"/>
          <w:sz w:val="28"/>
          <w:szCs w:val="28"/>
        </w:rPr>
        <w:t xml:space="preserve">(10) </w:t>
      </w:r>
      <w:r w:rsidRPr="00316AE3">
        <w:rPr>
          <w:rFonts w:ascii="Times New Roman" w:hAnsi="Times New Roman"/>
          <w:sz w:val="28"/>
          <w:szCs w:val="28"/>
        </w:rPr>
        <w:t>ngày làm việc, kể từ ngày nhận được yêu cầu cung cấp thông tin của cơ quan quản lý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Cơ quan quản lý nhà nước về nhà, đất có trách nhiệm cung cấp thông tin về hiện trạng sử dụng đất, sở hữu nhà của tổ chức, hộ gia đình, cá nhân;</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Cơ quan công an có trách nhiệm cung cấp, trao đổi thông tin liên quan đến đấu tranh phòng, chống tội phạm về thuế; cung cấp thông tin về cá nhân xuất cảnh, nhập cảnh và thông tin về đăng ký, quản lý phương tiện giao thông;</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d) Cơ quan chi trả thu nhập có trách nhiệm cung cấp thông tin về chi trả thu nhập và số tiền thuế khấu trừ của người nộp thuế theo yêu cầu của cơ quan quản lý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đ) Cơ quan quản lý</w:t>
      </w:r>
      <w:r w:rsidR="003C1AD4" w:rsidRPr="00316AE3">
        <w:rPr>
          <w:rFonts w:ascii="Times New Roman" w:hAnsi="Times New Roman"/>
          <w:sz w:val="28"/>
          <w:szCs w:val="28"/>
        </w:rPr>
        <w:t xml:space="preserve"> về</w:t>
      </w:r>
      <w:r w:rsidRPr="00316AE3">
        <w:rPr>
          <w:rFonts w:ascii="Times New Roman" w:hAnsi="Times New Roman"/>
          <w:sz w:val="28"/>
          <w:szCs w:val="28"/>
        </w:rPr>
        <w:t xml:space="preserve"> thương mại có trách nhiệm cung cấp thông tin về chính sách quản lý hàng hóa xuất khẩu, nhập khẩu, quá cảnh của Việt Nam và nước ngoài; thông tin về quản lý thị trường.</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Các Bộ, ngành liên quan có trách nhiệm cung cấp thông tin về người nộp thuế cho cơ quan quản lý thuế thông qua kết nối mạng trực tuyến, trao đổi dữ liệu điện tử hàng ngày với hệ thống thông tin về người nộp thuế hoặc thông qua Cổng thông tin một cửa quốc gia.</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lastRenderedPageBreak/>
        <w:t>4. Cơ quan nhà nước, tổ chức, cá nhân khác liên quan đến người nộp thuế có trách nhiệm cung cấp thông tin bằng văn bản hoặc dữ liệu điện tử liên quan về người nộp thuế theo yêu cầu của cơ quan quản lý thuế.</w:t>
      </w:r>
    </w:p>
    <w:p w:rsidR="002C2BA8" w:rsidRPr="00316AE3" w:rsidRDefault="002C2BA8" w:rsidP="00992BAA">
      <w:pPr>
        <w:pStyle w:val="Heading2"/>
        <w:keepNext w:val="0"/>
        <w:widowControl w:val="0"/>
        <w:ind w:firstLine="426"/>
        <w:rPr>
          <w:rFonts w:ascii="Times New Roman" w:hAnsi="Times New Roman"/>
          <w:i w:val="0"/>
        </w:rPr>
      </w:pPr>
      <w:bookmarkStart w:id="127" w:name="_Toc522612842"/>
      <w:r w:rsidRPr="00316AE3">
        <w:rPr>
          <w:rFonts w:ascii="Times New Roman" w:hAnsi="Times New Roman"/>
          <w:i w:val="0"/>
        </w:rPr>
        <w:t xml:space="preserve">Điều </w:t>
      </w:r>
      <w:r w:rsidR="00A55D5A" w:rsidRPr="00316AE3">
        <w:rPr>
          <w:rFonts w:ascii="Times New Roman" w:hAnsi="Times New Roman"/>
          <w:i w:val="0"/>
        </w:rPr>
        <w:t>99</w:t>
      </w:r>
      <w:r w:rsidRPr="00316AE3">
        <w:rPr>
          <w:rFonts w:ascii="Times New Roman" w:hAnsi="Times New Roman"/>
          <w:i w:val="0"/>
        </w:rPr>
        <w:t>. Bảo mật thông tin của người nộp thuế</w:t>
      </w:r>
      <w:bookmarkEnd w:id="127"/>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Cơ quan quản lý thuế, công chức quản lý thuế, người đã là công chức quản lý thuế,</w:t>
      </w:r>
      <w:r w:rsidR="008564BC">
        <w:rPr>
          <w:rFonts w:ascii="Times New Roman" w:hAnsi="Times New Roman"/>
          <w:sz w:val="28"/>
          <w:szCs w:val="28"/>
        </w:rPr>
        <w:t xml:space="preserve"> </w:t>
      </w:r>
      <w:r w:rsidRPr="00316AE3">
        <w:rPr>
          <w:rFonts w:ascii="Times New Roman" w:hAnsi="Times New Roman"/>
          <w:sz w:val="28"/>
          <w:szCs w:val="28"/>
        </w:rPr>
        <w:t xml:space="preserve">cơ quan cung cấp, trao đổi thông tin về người nộp thuế tổ chức kinh doanh dịch vụ làm thủ tục về thuế phải giữ bí mật thông tin của người nộp thuế theo quy định của pháp luật, trừ trường hợp quy định tại Điều </w:t>
      </w:r>
      <w:r w:rsidR="00144825" w:rsidRPr="00316AE3">
        <w:rPr>
          <w:rFonts w:ascii="Times New Roman" w:hAnsi="Times New Roman"/>
          <w:sz w:val="28"/>
          <w:szCs w:val="28"/>
        </w:rPr>
        <w:t>10</w:t>
      </w:r>
      <w:r w:rsidR="00A55D5A" w:rsidRPr="00316AE3">
        <w:rPr>
          <w:rFonts w:ascii="Times New Roman" w:hAnsi="Times New Roman"/>
          <w:sz w:val="28"/>
          <w:szCs w:val="28"/>
        </w:rPr>
        <w:t>0</w:t>
      </w:r>
      <w:r w:rsidR="00556472" w:rsidRPr="00316AE3">
        <w:rPr>
          <w:rFonts w:ascii="Times New Roman" w:hAnsi="Times New Roman"/>
          <w:sz w:val="28"/>
          <w:szCs w:val="28"/>
        </w:rPr>
        <w:t xml:space="preserve"> </w:t>
      </w:r>
      <w:r w:rsidRPr="00316AE3">
        <w:rPr>
          <w:rFonts w:ascii="Times New Roman" w:hAnsi="Times New Roman"/>
          <w:sz w:val="28"/>
          <w:szCs w:val="28"/>
        </w:rPr>
        <w:t>của Luật này.</w:t>
      </w:r>
    </w:p>
    <w:p w:rsidR="002C2BA8"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Để phục vụ hoạt động tố tụng, thanh tra, kiểm tra, trong trường hợp được yêu cầu bằng văn bản, cơ quan quản lý thuế có trách nhiệm cung cấp thông tin của người nộp thuế cho các cơ quan sau đây:</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a) Cơ quan điều tra, Viện kiểm sát, Tòa án;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Cơ quan thanh tra, cơ quan kiểm toán nhà nước;</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Các cơ quan quản lý khác của Nhà nước theo quy định của pháp luật;</w:t>
      </w:r>
    </w:p>
    <w:p w:rsidR="00730850" w:rsidRPr="00316AE3" w:rsidRDefault="002C2BA8">
      <w:pPr>
        <w:widowControl w:val="0"/>
        <w:spacing w:afterLines="50" w:after="120"/>
        <w:ind w:firstLineChars="152" w:firstLine="426"/>
        <w:rPr>
          <w:rFonts w:ascii="Times New Roman" w:hAnsi="Times New Roman"/>
          <w:strike/>
          <w:sz w:val="28"/>
          <w:szCs w:val="28"/>
        </w:rPr>
      </w:pPr>
      <w:r w:rsidRPr="00316AE3">
        <w:rPr>
          <w:rFonts w:ascii="Times New Roman" w:hAnsi="Times New Roman"/>
          <w:sz w:val="28"/>
          <w:szCs w:val="28"/>
        </w:rPr>
        <w:t>d) Cơ quan quản lý thuế nước ngoài phù hợp với điều ước quốc tế về thuế mà Cộng hòa xã hội chủ nghĩa Việt Nam là thành viên</w:t>
      </w:r>
      <w:r w:rsidR="000443B4" w:rsidRPr="00316AE3">
        <w:rPr>
          <w:rFonts w:ascii="Times New Roman" w:hAnsi="Times New Roman"/>
          <w:sz w:val="28"/>
          <w:szCs w:val="28"/>
        </w:rPr>
        <w:t>.</w:t>
      </w:r>
    </w:p>
    <w:p w:rsidR="002C2BA8" w:rsidRPr="00316AE3" w:rsidRDefault="002C2BA8" w:rsidP="00992BAA">
      <w:pPr>
        <w:pStyle w:val="Heading2"/>
        <w:keepNext w:val="0"/>
        <w:widowControl w:val="0"/>
        <w:ind w:firstLine="426"/>
        <w:rPr>
          <w:rFonts w:ascii="Times New Roman" w:hAnsi="Times New Roman"/>
          <w:i w:val="0"/>
        </w:rPr>
      </w:pPr>
      <w:bookmarkStart w:id="128" w:name="_Toc522612843"/>
      <w:r w:rsidRPr="00316AE3">
        <w:rPr>
          <w:rFonts w:ascii="Times New Roman" w:hAnsi="Times New Roman"/>
          <w:i w:val="0"/>
        </w:rPr>
        <w:t xml:space="preserve">Điều </w:t>
      </w:r>
      <w:r w:rsidR="00634536" w:rsidRPr="00316AE3">
        <w:rPr>
          <w:rFonts w:ascii="Times New Roman" w:hAnsi="Times New Roman"/>
          <w:i w:val="0"/>
        </w:rPr>
        <w:t>10</w:t>
      </w:r>
      <w:r w:rsidR="00A55D5A" w:rsidRPr="00316AE3">
        <w:rPr>
          <w:rFonts w:ascii="Times New Roman" w:hAnsi="Times New Roman"/>
          <w:i w:val="0"/>
        </w:rPr>
        <w:t>0</w:t>
      </w:r>
      <w:r w:rsidRPr="00316AE3">
        <w:rPr>
          <w:rFonts w:ascii="Times New Roman" w:hAnsi="Times New Roman"/>
          <w:i w:val="0"/>
        </w:rPr>
        <w:t>. Công khai thông tin người nộp thuế</w:t>
      </w:r>
      <w:bookmarkEnd w:id="128"/>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Cơ quan quản lý thuế được công khai thông tin người nộp thuế trong các trường hợp sau đây:</w:t>
      </w:r>
    </w:p>
    <w:p w:rsidR="00730850" w:rsidRPr="00316AE3" w:rsidRDefault="005D3910"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w:t>
      </w:r>
      <w:r w:rsidR="002C2BA8" w:rsidRPr="00316AE3">
        <w:rPr>
          <w:rFonts w:ascii="Times New Roman" w:hAnsi="Times New Roman"/>
          <w:sz w:val="28"/>
          <w:szCs w:val="28"/>
        </w:rPr>
        <w:t xml:space="preserve"> Trốn thuế, chây ỳ không nộp tiền thuế đúng thời hạn, tiền thuế nợ, tiền phạt, tiền chậm nộp</w:t>
      </w:r>
      <w:r w:rsidR="008564BC">
        <w:rPr>
          <w:rFonts w:ascii="Times New Roman" w:hAnsi="Times New Roman"/>
          <w:sz w:val="28"/>
          <w:szCs w:val="28"/>
        </w:rPr>
        <w:t>.</w:t>
      </w:r>
    </w:p>
    <w:p w:rsidR="00730850" w:rsidRPr="00316AE3" w:rsidRDefault="005D391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w:t>
      </w:r>
      <w:r w:rsidR="002C2BA8" w:rsidRPr="00316AE3">
        <w:rPr>
          <w:rFonts w:ascii="Times New Roman" w:hAnsi="Times New Roman"/>
          <w:sz w:val="28"/>
          <w:szCs w:val="28"/>
        </w:rPr>
        <w:t xml:space="preserve"> Vi phạm pháp luật về thuế làm ảnh hưởng đến quyền lợi và nghĩa vụ nộp thuế của tổ chức, cá nhân khác</w:t>
      </w:r>
      <w:r w:rsidR="008564BC">
        <w:rPr>
          <w:rFonts w:ascii="Times New Roman" w:hAnsi="Times New Roman"/>
          <w:sz w:val="28"/>
          <w:szCs w:val="28"/>
        </w:rPr>
        <w:t>.</w:t>
      </w:r>
    </w:p>
    <w:p w:rsidR="00730850" w:rsidRPr="00316AE3" w:rsidRDefault="005D391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w:t>
      </w:r>
      <w:r w:rsidR="002C2BA8" w:rsidRPr="00316AE3">
        <w:rPr>
          <w:rFonts w:ascii="Times New Roman" w:hAnsi="Times New Roman"/>
          <w:sz w:val="28"/>
          <w:szCs w:val="28"/>
        </w:rPr>
        <w:t xml:space="preserve"> Không thực hiện các yêu cầu của cơ quan quản lý thuế theo quy định của pháp luật.</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b/>
      </w:r>
      <w:r w:rsidRPr="00316AE3">
        <w:rPr>
          <w:rFonts w:ascii="Times New Roman" w:hAnsi="Times New Roman"/>
          <w:sz w:val="28"/>
          <w:szCs w:val="28"/>
        </w:rPr>
        <w:tab/>
      </w:r>
    </w:p>
    <w:p w:rsidR="002C2BA8" w:rsidRPr="00316AE3" w:rsidRDefault="002C2BA8" w:rsidP="00992BAA">
      <w:pPr>
        <w:pStyle w:val="Heading1"/>
        <w:keepNext w:val="0"/>
        <w:widowControl w:val="0"/>
        <w:spacing w:before="0"/>
        <w:jc w:val="center"/>
        <w:rPr>
          <w:rFonts w:ascii="Times New Roman" w:hAnsi="Times New Roman"/>
          <w:sz w:val="28"/>
          <w:szCs w:val="28"/>
        </w:rPr>
      </w:pPr>
      <w:bookmarkStart w:id="129" w:name="_Toc522612844"/>
      <w:r w:rsidRPr="00316AE3">
        <w:rPr>
          <w:rFonts w:ascii="Times New Roman" w:hAnsi="Times New Roman"/>
          <w:sz w:val="28"/>
          <w:szCs w:val="28"/>
        </w:rPr>
        <w:t>CHƯƠNG XII</w:t>
      </w:r>
      <w:bookmarkEnd w:id="129"/>
    </w:p>
    <w:p w:rsidR="002C2BA8" w:rsidRPr="00316AE3" w:rsidRDefault="002C2BA8" w:rsidP="00992BAA">
      <w:pPr>
        <w:pStyle w:val="Heading1"/>
        <w:keepNext w:val="0"/>
        <w:widowControl w:val="0"/>
        <w:spacing w:before="0"/>
        <w:jc w:val="center"/>
        <w:rPr>
          <w:rFonts w:ascii="Times New Roman" w:hAnsi="Times New Roman"/>
          <w:sz w:val="28"/>
          <w:szCs w:val="28"/>
        </w:rPr>
      </w:pPr>
      <w:bookmarkStart w:id="130" w:name="_Toc522612845"/>
      <w:r w:rsidRPr="00316AE3">
        <w:rPr>
          <w:rFonts w:ascii="Times New Roman" w:hAnsi="Times New Roman"/>
          <w:sz w:val="28"/>
          <w:szCs w:val="28"/>
        </w:rPr>
        <w:t>TỔ CHỨC KINH DOANH DỊCH VỤ ĐẠI LÝ THUẾ, ĐẠI LÝ HẢI QUAN</w:t>
      </w:r>
      <w:bookmarkEnd w:id="130"/>
    </w:p>
    <w:p w:rsidR="002C2BA8" w:rsidRPr="00316AE3" w:rsidRDefault="002C2BA8" w:rsidP="001D33E8">
      <w:pPr>
        <w:widowControl w:val="0"/>
        <w:spacing w:afterLines="50" w:after="120"/>
        <w:ind w:firstLineChars="152" w:firstLine="426"/>
        <w:rPr>
          <w:rFonts w:ascii="Times New Roman" w:hAnsi="Times New Roman"/>
          <w:sz w:val="28"/>
          <w:szCs w:val="28"/>
        </w:rPr>
      </w:pPr>
    </w:p>
    <w:p w:rsidR="002C2BA8" w:rsidRPr="00316AE3" w:rsidRDefault="002C2BA8" w:rsidP="00992BAA">
      <w:pPr>
        <w:pStyle w:val="Heading2"/>
        <w:keepNext w:val="0"/>
        <w:widowControl w:val="0"/>
        <w:ind w:firstLine="426"/>
        <w:rPr>
          <w:rFonts w:ascii="Times New Roman" w:hAnsi="Times New Roman"/>
          <w:i w:val="0"/>
        </w:rPr>
      </w:pPr>
      <w:bookmarkStart w:id="131" w:name="_Toc522612846"/>
      <w:r w:rsidRPr="00316AE3">
        <w:rPr>
          <w:rFonts w:ascii="Times New Roman" w:hAnsi="Times New Roman"/>
          <w:i w:val="0"/>
        </w:rPr>
        <w:t xml:space="preserve">Điều </w:t>
      </w:r>
      <w:r w:rsidR="00144825" w:rsidRPr="00316AE3">
        <w:rPr>
          <w:rFonts w:ascii="Times New Roman" w:hAnsi="Times New Roman"/>
          <w:i w:val="0"/>
        </w:rPr>
        <w:t>10</w:t>
      </w:r>
      <w:r w:rsidR="00A55D5A" w:rsidRPr="00316AE3">
        <w:rPr>
          <w:rFonts w:ascii="Times New Roman" w:hAnsi="Times New Roman"/>
          <w:i w:val="0"/>
        </w:rPr>
        <w:t>1</w:t>
      </w:r>
      <w:r w:rsidRPr="00316AE3">
        <w:rPr>
          <w:rFonts w:ascii="Times New Roman" w:hAnsi="Times New Roman"/>
          <w:i w:val="0"/>
        </w:rPr>
        <w:t>. Tổ chức kinh doanh dịch vụ đại lý thuế</w:t>
      </w:r>
      <w:bookmarkEnd w:id="131"/>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Tổ chức kinh doanh dịch vụ đại lý thuế là doanh nghiệp được thành lập và hoạt động theo quy định của pháp luật về doanh nghiệp, thực hiện các dịch vụ theo </w:t>
      </w:r>
      <w:r w:rsidRPr="00316AE3">
        <w:rPr>
          <w:rFonts w:ascii="Times New Roman" w:hAnsi="Times New Roman"/>
          <w:sz w:val="28"/>
          <w:szCs w:val="28"/>
        </w:rPr>
        <w:lastRenderedPageBreak/>
        <w:t>thoả thuận với người nộp thuế.</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Các doanh nghiệp đủ điều kiện kinh doanh dịch vụ đại lý thuế thực hiện đăng ký với Cục thuế tỉnh, thành phố trực thuộc Trung ương để được cấp Giấy xác nhận đủ điều kinh doanh dịch vụ đại lý thuế.</w:t>
      </w:r>
    </w:p>
    <w:p w:rsidR="002C2BA8" w:rsidRPr="00316AE3" w:rsidRDefault="002C2BA8" w:rsidP="00992BAA">
      <w:pPr>
        <w:pStyle w:val="Heading2"/>
        <w:keepNext w:val="0"/>
        <w:widowControl w:val="0"/>
        <w:ind w:firstLine="426"/>
        <w:rPr>
          <w:rFonts w:ascii="Times New Roman" w:hAnsi="Times New Roman"/>
          <w:i w:val="0"/>
        </w:rPr>
      </w:pPr>
      <w:bookmarkStart w:id="132" w:name="_Toc522612847"/>
      <w:r w:rsidRPr="00316AE3">
        <w:rPr>
          <w:rFonts w:ascii="Times New Roman" w:hAnsi="Times New Roman"/>
          <w:i w:val="0"/>
        </w:rPr>
        <w:t xml:space="preserve">Điều </w:t>
      </w:r>
      <w:r w:rsidR="00144825" w:rsidRPr="00316AE3">
        <w:rPr>
          <w:rFonts w:ascii="Times New Roman" w:hAnsi="Times New Roman"/>
          <w:i w:val="0"/>
        </w:rPr>
        <w:t>10</w:t>
      </w:r>
      <w:r w:rsidR="00A55D5A" w:rsidRPr="00316AE3">
        <w:rPr>
          <w:rFonts w:ascii="Times New Roman" w:hAnsi="Times New Roman"/>
          <w:i w:val="0"/>
        </w:rPr>
        <w:t>2</w:t>
      </w:r>
      <w:r w:rsidRPr="00316AE3">
        <w:rPr>
          <w:rFonts w:ascii="Times New Roman" w:hAnsi="Times New Roman"/>
          <w:i w:val="0"/>
        </w:rPr>
        <w:t>. Điều kiện cấp Giấy xác nhận đủ điều kiện kinh doanh dịch vụ đại lý thuế</w:t>
      </w:r>
      <w:bookmarkEnd w:id="132"/>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Là doanh nghiệp đã được thành lập theo quy định của pháp luật.</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Có ít nhất hai</w:t>
      </w:r>
      <w:r w:rsidR="00010306" w:rsidRPr="00316AE3">
        <w:rPr>
          <w:rFonts w:ascii="Times New Roman" w:hAnsi="Times New Roman"/>
          <w:sz w:val="28"/>
          <w:szCs w:val="28"/>
        </w:rPr>
        <w:t xml:space="preserve"> (02)</w:t>
      </w:r>
      <w:r w:rsidRPr="00316AE3">
        <w:rPr>
          <w:rFonts w:ascii="Times New Roman" w:hAnsi="Times New Roman"/>
          <w:sz w:val="28"/>
          <w:szCs w:val="28"/>
        </w:rPr>
        <w:t xml:space="preserve"> người được cấp chứng chỉ hành nghề đại lý thuế, làm việc toàn thời gian tại doanh nghiệp.</w:t>
      </w:r>
    </w:p>
    <w:p w:rsidR="002C2BA8" w:rsidRPr="00316AE3" w:rsidRDefault="002C2BA8" w:rsidP="00992BAA">
      <w:pPr>
        <w:pStyle w:val="Heading2"/>
        <w:keepNext w:val="0"/>
        <w:widowControl w:val="0"/>
        <w:ind w:firstLine="426"/>
        <w:rPr>
          <w:rFonts w:ascii="Times New Roman" w:hAnsi="Times New Roman"/>
          <w:i w:val="0"/>
        </w:rPr>
      </w:pPr>
      <w:bookmarkStart w:id="133" w:name="_Toc522612848"/>
      <w:r w:rsidRPr="00316AE3">
        <w:rPr>
          <w:rFonts w:ascii="Times New Roman" w:hAnsi="Times New Roman"/>
          <w:i w:val="0"/>
        </w:rPr>
        <w:t xml:space="preserve">Điều </w:t>
      </w:r>
      <w:r w:rsidR="00144825" w:rsidRPr="00316AE3">
        <w:rPr>
          <w:rFonts w:ascii="Times New Roman" w:hAnsi="Times New Roman"/>
          <w:i w:val="0"/>
        </w:rPr>
        <w:t>10</w:t>
      </w:r>
      <w:r w:rsidR="00A55D5A" w:rsidRPr="00316AE3">
        <w:rPr>
          <w:rFonts w:ascii="Times New Roman" w:hAnsi="Times New Roman"/>
          <w:i w:val="0"/>
        </w:rPr>
        <w:t>3</w:t>
      </w:r>
      <w:r w:rsidRPr="00316AE3">
        <w:rPr>
          <w:rFonts w:ascii="Times New Roman" w:hAnsi="Times New Roman"/>
          <w:i w:val="0"/>
        </w:rPr>
        <w:t>. Cấp Giấy xác nhận đủ điều kiện kinh doanh dịch vụ đại lý thuế</w:t>
      </w:r>
      <w:bookmarkEnd w:id="133"/>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Hồ sơ đề nghị cấp Giấy xác nhận đủ điều kiện kinh doanh dịch vụ đại lý thuế bao gồm: </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a) Đơn </w:t>
      </w:r>
      <w:r w:rsidR="00666DE1" w:rsidRPr="00316AE3">
        <w:rPr>
          <w:rFonts w:ascii="Times New Roman" w:hAnsi="Times New Roman"/>
          <w:sz w:val="28"/>
          <w:szCs w:val="28"/>
        </w:rPr>
        <w:t>đề nghị cấp Giấy xác nhận đủ điều kiện</w:t>
      </w:r>
      <w:r w:rsidRPr="00316AE3">
        <w:rPr>
          <w:rFonts w:ascii="Times New Roman" w:hAnsi="Times New Roman"/>
          <w:sz w:val="28"/>
          <w:szCs w:val="28"/>
        </w:rPr>
        <w:t xml:space="preserve"> dịch vụ đại lý thuế;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b) Bản chụp chứng chỉ hành nghề đại lý thuế của các cá nhân làm việc tại doanh nghiệp;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Bản sao hợp đồng lao động giữa doanh nghiệp với các cá nhân có chứng chỉ hành nghề đại lý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Cấp Giấy xác nhận đủ điều kiện kinh doanh dịch vụ đại lý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Trong thời hạn năm (</w:t>
      </w:r>
      <w:r w:rsidR="00010306" w:rsidRPr="00316AE3">
        <w:rPr>
          <w:rFonts w:ascii="Times New Roman" w:hAnsi="Times New Roman"/>
          <w:sz w:val="28"/>
          <w:szCs w:val="28"/>
        </w:rPr>
        <w:t>0</w:t>
      </w:r>
      <w:r w:rsidRPr="00316AE3">
        <w:rPr>
          <w:rFonts w:ascii="Times New Roman" w:hAnsi="Times New Roman"/>
          <w:sz w:val="28"/>
          <w:szCs w:val="28"/>
        </w:rPr>
        <w:t>5) ngày làm việc, kể từ ngày nhận đủ hồ sơ hợp lệ, Cục thuế tỉnh, thành phố trực thuộc Trung ương thực hiện cấp Giấy xác nhận đủ điều kiện kinh doanh dịch vụ đại lý thuế cho doanh nghiệp; trường hợp từ chối cấp thì phải trả lời bằng văn bản và nêu rõ lý do.</w:t>
      </w:r>
    </w:p>
    <w:p w:rsidR="002C2BA8" w:rsidRPr="00316AE3" w:rsidRDefault="002C2BA8" w:rsidP="00992BAA">
      <w:pPr>
        <w:pStyle w:val="Heading2"/>
        <w:keepNext w:val="0"/>
        <w:widowControl w:val="0"/>
        <w:ind w:firstLine="426"/>
        <w:rPr>
          <w:rFonts w:ascii="Times New Roman" w:hAnsi="Times New Roman"/>
          <w:i w:val="0"/>
        </w:rPr>
      </w:pPr>
      <w:bookmarkStart w:id="134" w:name="_Toc522612849"/>
      <w:r w:rsidRPr="00316AE3">
        <w:rPr>
          <w:rFonts w:ascii="Times New Roman" w:hAnsi="Times New Roman"/>
          <w:i w:val="0"/>
        </w:rPr>
        <w:t xml:space="preserve">Điều </w:t>
      </w:r>
      <w:r w:rsidR="00144825" w:rsidRPr="00316AE3">
        <w:rPr>
          <w:rFonts w:ascii="Times New Roman" w:hAnsi="Times New Roman"/>
          <w:i w:val="0"/>
        </w:rPr>
        <w:t>10</w:t>
      </w:r>
      <w:r w:rsidR="00A55D5A" w:rsidRPr="00316AE3">
        <w:rPr>
          <w:rFonts w:ascii="Times New Roman" w:hAnsi="Times New Roman"/>
          <w:i w:val="0"/>
        </w:rPr>
        <w:t>4</w:t>
      </w:r>
      <w:r w:rsidRPr="00316AE3">
        <w:rPr>
          <w:rFonts w:ascii="Times New Roman" w:hAnsi="Times New Roman"/>
          <w:i w:val="0"/>
        </w:rPr>
        <w:t>. Cung cấp dịch vụ đại lý thuế</w:t>
      </w:r>
      <w:bookmarkEnd w:id="134"/>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Các dịch vụ do </w:t>
      </w:r>
      <w:r w:rsidR="00F11413" w:rsidRPr="00316AE3">
        <w:rPr>
          <w:rFonts w:ascii="Times New Roman" w:hAnsi="Times New Roman"/>
          <w:sz w:val="28"/>
          <w:szCs w:val="28"/>
        </w:rPr>
        <w:t>d</w:t>
      </w:r>
      <w:r w:rsidRPr="00316AE3">
        <w:rPr>
          <w:rFonts w:ascii="Times New Roman" w:hAnsi="Times New Roman"/>
          <w:sz w:val="28"/>
          <w:szCs w:val="28"/>
        </w:rPr>
        <w:t xml:space="preserve">oanh nghiệp đại lý thuế cung cấp cho </w:t>
      </w:r>
      <w:r w:rsidR="00443624" w:rsidRPr="00316AE3">
        <w:rPr>
          <w:rFonts w:ascii="Times New Roman" w:hAnsi="Times New Roman"/>
          <w:sz w:val="28"/>
          <w:szCs w:val="28"/>
        </w:rPr>
        <w:t>n</w:t>
      </w:r>
      <w:r w:rsidRPr="00316AE3">
        <w:rPr>
          <w:rFonts w:ascii="Times New Roman" w:hAnsi="Times New Roman"/>
          <w:sz w:val="28"/>
          <w:szCs w:val="28"/>
        </w:rPr>
        <w:t xml:space="preserve">gười nộp thuế theo hợp đồng bao gồm: </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w:t>
      </w:r>
      <w:r w:rsidR="00556472" w:rsidRPr="00316AE3">
        <w:rPr>
          <w:rFonts w:ascii="Times New Roman" w:hAnsi="Times New Roman"/>
          <w:sz w:val="28"/>
          <w:szCs w:val="28"/>
        </w:rPr>
        <w:t xml:space="preserve"> </w:t>
      </w:r>
      <w:r w:rsidRPr="00316AE3">
        <w:rPr>
          <w:rFonts w:ascii="Times New Roman" w:hAnsi="Times New Roman"/>
          <w:sz w:val="28"/>
          <w:szCs w:val="28"/>
        </w:rPr>
        <w:t xml:space="preserve">Thủ tục đăng ký thuế, khai thuế, nộp thuế, quyết toán thuế, lập hồ sơ đề nghị miễn thuế, giảm thuế, hoàn thuế và các thủ tục về thuế khác thay người nộp thuế theo quy định của Luật này;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Dịch vụ tư vấn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c) Dịch vụ kế toán cho doanh nghiệp siêu nhỏ; doanh nghiệp siêu nhỏ được xác định theo quy định của pháp luật về hỗ trợ doanh nghiệp nhỏ và vừa.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Trách nhiệm của tổ chức kinh doanh dịch vụ đại lý thuế</w:t>
      </w:r>
      <w:r w:rsidR="00853A42" w:rsidRPr="00316AE3">
        <w:rPr>
          <w:rFonts w:ascii="Times New Roman" w:hAnsi="Times New Roman"/>
          <w:sz w:val="28"/>
          <w:szCs w:val="28"/>
        </w:rPr>
        <w:t>:</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lastRenderedPageBreak/>
        <w:t>a) Thực hiện các dịch vụ với người nộp thuế theo thỏa thuận trong hợp đồ</w:t>
      </w:r>
      <w:r w:rsidR="007B6737" w:rsidRPr="00316AE3">
        <w:rPr>
          <w:rFonts w:ascii="Times New Roman" w:hAnsi="Times New Roman"/>
          <w:sz w:val="28"/>
          <w:szCs w:val="28"/>
        </w:rPr>
        <w:t>ng;</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Tuân thủ pháp luật thuế và các pháp luật khác có liên quan trong hoạt động hành nghề dịch vụ đại lý thuế; tuân thủ các quy định về quản lý thuế tại Luậ</w:t>
      </w:r>
      <w:r w:rsidR="007B6737" w:rsidRPr="00316AE3">
        <w:rPr>
          <w:rFonts w:ascii="Times New Roman" w:hAnsi="Times New Roman"/>
          <w:sz w:val="28"/>
          <w:szCs w:val="28"/>
        </w:rPr>
        <w:t>t này;</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Chịu trách nhiệm trước pháp luật và chịu trách nhiệm trước người nộp thuế về nội dung dịch vụ đã cung cấp.</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w:t>
      </w:r>
      <w:r w:rsidR="00556472" w:rsidRPr="00316AE3">
        <w:rPr>
          <w:rFonts w:ascii="Times New Roman" w:hAnsi="Times New Roman"/>
          <w:sz w:val="28"/>
          <w:szCs w:val="28"/>
        </w:rPr>
        <w:t xml:space="preserve"> </w:t>
      </w:r>
      <w:r w:rsidRPr="00316AE3">
        <w:rPr>
          <w:rFonts w:ascii="Times New Roman" w:hAnsi="Times New Roman"/>
          <w:sz w:val="28"/>
          <w:szCs w:val="28"/>
        </w:rPr>
        <w:t>Bộ</w:t>
      </w:r>
      <w:r w:rsidR="008564BC">
        <w:rPr>
          <w:rFonts w:ascii="Times New Roman" w:hAnsi="Times New Roman"/>
          <w:sz w:val="28"/>
          <w:szCs w:val="28"/>
        </w:rPr>
        <w:t xml:space="preserve"> </w:t>
      </w:r>
      <w:r w:rsidRPr="00316AE3">
        <w:rPr>
          <w:rFonts w:ascii="Times New Roman" w:hAnsi="Times New Roman"/>
          <w:sz w:val="28"/>
          <w:szCs w:val="28"/>
        </w:rPr>
        <w:t>Tài chính quy định việc quản lý hoạt động kinh doanh dịch vụ đại lý thuế.</w:t>
      </w:r>
    </w:p>
    <w:p w:rsidR="002C2BA8" w:rsidRPr="00316AE3" w:rsidRDefault="002C2BA8" w:rsidP="00992BAA">
      <w:pPr>
        <w:pStyle w:val="Heading2"/>
        <w:keepNext w:val="0"/>
        <w:widowControl w:val="0"/>
        <w:ind w:firstLine="426"/>
        <w:rPr>
          <w:rFonts w:ascii="Times New Roman" w:hAnsi="Times New Roman"/>
          <w:i w:val="0"/>
        </w:rPr>
      </w:pPr>
      <w:bookmarkStart w:id="135" w:name="_Toc522612850"/>
      <w:r w:rsidRPr="00316AE3">
        <w:rPr>
          <w:rFonts w:ascii="Times New Roman" w:hAnsi="Times New Roman"/>
          <w:i w:val="0"/>
        </w:rPr>
        <w:t xml:space="preserve">Điều </w:t>
      </w:r>
      <w:r w:rsidR="00144825" w:rsidRPr="00316AE3">
        <w:rPr>
          <w:rFonts w:ascii="Times New Roman" w:hAnsi="Times New Roman"/>
          <w:i w:val="0"/>
        </w:rPr>
        <w:t>1</w:t>
      </w:r>
      <w:r w:rsidR="00A55D5A" w:rsidRPr="00316AE3">
        <w:rPr>
          <w:rFonts w:ascii="Times New Roman" w:hAnsi="Times New Roman"/>
          <w:i w:val="0"/>
        </w:rPr>
        <w:t>05</w:t>
      </w:r>
      <w:r w:rsidR="00634536" w:rsidRPr="00316AE3">
        <w:rPr>
          <w:rFonts w:ascii="Times New Roman" w:hAnsi="Times New Roman"/>
          <w:i w:val="0"/>
        </w:rPr>
        <w:t>.</w:t>
      </w:r>
      <w:r w:rsidRPr="00316AE3">
        <w:rPr>
          <w:rFonts w:ascii="Times New Roman" w:hAnsi="Times New Roman"/>
          <w:i w:val="0"/>
        </w:rPr>
        <w:t xml:space="preserve"> Chứng chỉ hành nghề đại lý thuế</w:t>
      </w:r>
      <w:bookmarkEnd w:id="135"/>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Người được cấp chứng chỉ hành nghề đại lý thuế phải có các tiêu chuẩn sau: </w:t>
      </w:r>
    </w:p>
    <w:p w:rsidR="002C2BA8"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a) Có đầy đủ năng lực hành vi dân sự;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b) Có bằng đại học trở lên thuộc chuyên ngành kinh tế, tài chính, kế toán, kiểm toán hoặc chuyên ngành khác theo quy định của Bộ Tài chính;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Có thời gian công tác thực tế về tài chính, kế toán, kiểm toán, thuế từ</w:t>
      </w:r>
      <w:r w:rsidR="00F91C65" w:rsidRPr="00316AE3">
        <w:rPr>
          <w:rFonts w:ascii="Times New Roman" w:hAnsi="Times New Roman"/>
          <w:sz w:val="28"/>
          <w:szCs w:val="28"/>
        </w:rPr>
        <w:t xml:space="preserve"> ba mươi sáu</w:t>
      </w:r>
      <w:r w:rsidR="00556472" w:rsidRPr="00316AE3">
        <w:rPr>
          <w:rFonts w:ascii="Times New Roman" w:hAnsi="Times New Roman"/>
          <w:sz w:val="28"/>
          <w:szCs w:val="28"/>
        </w:rPr>
        <w:t xml:space="preserve"> </w:t>
      </w:r>
      <w:r w:rsidR="00F91C65" w:rsidRPr="00316AE3">
        <w:rPr>
          <w:rFonts w:ascii="Times New Roman" w:hAnsi="Times New Roman"/>
          <w:sz w:val="28"/>
          <w:szCs w:val="28"/>
        </w:rPr>
        <w:t>(</w:t>
      </w:r>
      <w:r w:rsidRPr="00316AE3">
        <w:rPr>
          <w:rFonts w:ascii="Times New Roman" w:hAnsi="Times New Roman"/>
          <w:sz w:val="28"/>
          <w:szCs w:val="28"/>
        </w:rPr>
        <w:t>36</w:t>
      </w:r>
      <w:r w:rsidR="00F91C65" w:rsidRPr="00316AE3">
        <w:rPr>
          <w:rFonts w:ascii="Times New Roman" w:hAnsi="Times New Roman"/>
          <w:sz w:val="28"/>
          <w:szCs w:val="28"/>
        </w:rPr>
        <w:t>)</w:t>
      </w:r>
      <w:r w:rsidRPr="00316AE3">
        <w:rPr>
          <w:rFonts w:ascii="Times New Roman" w:hAnsi="Times New Roman"/>
          <w:sz w:val="28"/>
          <w:szCs w:val="28"/>
        </w:rPr>
        <w:t xml:space="preserve"> tháng trở lên kể từ thời điểm tốt nghiệp đại học;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d) Đạt kết quả kỳ thi lấy chứng chỉ hành nghề đại lý thuế; kỳ thi lấy chứng chỉ hành nghề đại lý thuế gồm hai</w:t>
      </w:r>
      <w:r w:rsidR="003B02B2" w:rsidRPr="00316AE3">
        <w:rPr>
          <w:rFonts w:ascii="Times New Roman" w:hAnsi="Times New Roman"/>
          <w:sz w:val="28"/>
          <w:szCs w:val="28"/>
        </w:rPr>
        <w:t xml:space="preserve"> (02)</w:t>
      </w:r>
      <w:r w:rsidRPr="00316AE3">
        <w:rPr>
          <w:rFonts w:ascii="Times New Roman" w:hAnsi="Times New Roman"/>
          <w:sz w:val="28"/>
          <w:szCs w:val="28"/>
        </w:rPr>
        <w:t xml:space="preserve"> môn thi: môn pháp luật thuế và môn kế toán.</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Người có Chứng chỉ kiểm toán viên hoặc Chứng chỉ kế toán viên do cơ quan có thẩm quyền cấp theo quy định được cấp chứng chỉ hành nghề đại lý thuế mà không phải tham gia kỳ thi lấy chứng chỉ hành nghề đại lý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3. Người có chứng chỉ hành nghề đại lý thuế làm việc tại doanh nghiệp đại lý thuế gọi là </w:t>
      </w:r>
      <w:r w:rsidR="00B63455" w:rsidRPr="00316AE3">
        <w:rPr>
          <w:rFonts w:ascii="Times New Roman" w:hAnsi="Times New Roman"/>
          <w:sz w:val="28"/>
          <w:szCs w:val="28"/>
        </w:rPr>
        <w:t>n</w:t>
      </w:r>
      <w:r w:rsidRPr="00316AE3">
        <w:rPr>
          <w:rFonts w:ascii="Times New Roman" w:hAnsi="Times New Roman"/>
          <w:sz w:val="28"/>
          <w:szCs w:val="28"/>
        </w:rPr>
        <w:t>hân viên đại lý thuế. Nhân viên đại lý thuế phải tham gia đầy đủ chương trình cập nhật kiến thức theo quy định.</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4. Những người không được làm nhân viên đại lý thuế: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a) Cán bộ, công chức, viên chức; sĩ quan, quân nhân chuyên nghiệp, công nhân, viên chức quốc phòng, Công an nhân dân;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b) Người đang bị cấm hành nghề đại lý thuế, kế toán, kiểm toán, theo bản án, quyết định của Tòa án đã có hiệu lực pháp luật; người đang bị truy cứu trách nhiệm hình sự;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c) Người đã bị kết án một trong các tội xâm phạm trật tự quản lý kinh tế liên quan đến thuế, tài chính, kế toán, mà chưa được xóa án tích; người đang bị áp dụng biện pháp xử lý hành chính giáo dục tại xã, phường, thị trấn, đưa vào cơ sở giáo dục bắt buộc, cơ sở cai nghiện bắt buộc;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d) Người bị xử phạt vi phạm hành chính về hành vi vi phạm pháp luật về thuế, </w:t>
      </w:r>
      <w:r w:rsidRPr="00316AE3">
        <w:rPr>
          <w:rFonts w:ascii="Times New Roman" w:hAnsi="Times New Roman"/>
          <w:sz w:val="28"/>
          <w:szCs w:val="28"/>
        </w:rPr>
        <w:lastRenderedPageBreak/>
        <w:t>kế toán, kiểm toán mà chưa hết thời hạn sáu (</w:t>
      </w:r>
      <w:r w:rsidR="00B13F81" w:rsidRPr="00316AE3">
        <w:rPr>
          <w:rFonts w:ascii="Times New Roman" w:hAnsi="Times New Roman"/>
          <w:sz w:val="28"/>
          <w:szCs w:val="28"/>
        </w:rPr>
        <w:t>0</w:t>
      </w:r>
      <w:r w:rsidRPr="00316AE3">
        <w:rPr>
          <w:rFonts w:ascii="Times New Roman" w:hAnsi="Times New Roman"/>
          <w:sz w:val="28"/>
          <w:szCs w:val="28"/>
        </w:rPr>
        <w:t>6) tháng, kể từ ngày chấp hành xong quyết định xử phạt trong trường hợp bị phạt cảnh cáo hoặc chưa hết thời hạn một (</w:t>
      </w:r>
      <w:r w:rsidR="00B13F81" w:rsidRPr="00316AE3">
        <w:rPr>
          <w:rFonts w:ascii="Times New Roman" w:hAnsi="Times New Roman"/>
          <w:sz w:val="28"/>
          <w:szCs w:val="28"/>
        </w:rPr>
        <w:t>0</w:t>
      </w:r>
      <w:r w:rsidRPr="00316AE3">
        <w:rPr>
          <w:rFonts w:ascii="Times New Roman" w:hAnsi="Times New Roman"/>
          <w:sz w:val="28"/>
          <w:szCs w:val="28"/>
        </w:rPr>
        <w:t>1) năm, kể từ ngày chấp hành xong quyết định xử phạt hành chính khác.</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5. Bộ Tài chính quy định về việc tổ chức thi, điều kiện miễn môn thi; thủ tục  cấp, thu hồi chứng chỉ hành nghề đại lý thuế. </w:t>
      </w:r>
    </w:p>
    <w:p w:rsidR="002C2BA8" w:rsidRPr="00316AE3" w:rsidRDefault="002C2BA8" w:rsidP="00992BAA">
      <w:pPr>
        <w:pStyle w:val="Heading2"/>
        <w:keepNext w:val="0"/>
        <w:widowControl w:val="0"/>
        <w:ind w:firstLine="426"/>
        <w:rPr>
          <w:rFonts w:ascii="Times New Roman" w:hAnsi="Times New Roman"/>
          <w:i w:val="0"/>
        </w:rPr>
      </w:pPr>
      <w:bookmarkStart w:id="136" w:name="_Toc522612851"/>
      <w:r w:rsidRPr="00316AE3">
        <w:rPr>
          <w:rFonts w:ascii="Times New Roman" w:hAnsi="Times New Roman"/>
          <w:i w:val="0"/>
        </w:rPr>
        <w:t xml:space="preserve">Điều </w:t>
      </w:r>
      <w:r w:rsidR="009A3E7E" w:rsidRPr="00316AE3">
        <w:rPr>
          <w:rFonts w:ascii="Times New Roman" w:hAnsi="Times New Roman"/>
          <w:i w:val="0"/>
        </w:rPr>
        <w:t>1</w:t>
      </w:r>
      <w:r w:rsidR="00A55D5A" w:rsidRPr="00316AE3">
        <w:rPr>
          <w:rFonts w:ascii="Times New Roman" w:hAnsi="Times New Roman"/>
          <w:i w:val="0"/>
        </w:rPr>
        <w:t>06</w:t>
      </w:r>
      <w:r w:rsidRPr="00316AE3">
        <w:rPr>
          <w:rFonts w:ascii="Times New Roman" w:hAnsi="Times New Roman"/>
          <w:i w:val="0"/>
        </w:rPr>
        <w:t>. Tổ chức kinh doanh dịch vụ đại lý</w:t>
      </w:r>
      <w:r w:rsidR="008564BC">
        <w:rPr>
          <w:rFonts w:ascii="Times New Roman" w:hAnsi="Times New Roman"/>
          <w:i w:val="0"/>
        </w:rPr>
        <w:t xml:space="preserve"> </w:t>
      </w:r>
      <w:r w:rsidR="004F0042" w:rsidRPr="00316AE3">
        <w:rPr>
          <w:rFonts w:ascii="Times New Roman" w:hAnsi="Times New Roman"/>
          <w:i w:val="0"/>
        </w:rPr>
        <w:t>làm thủ tục</w:t>
      </w:r>
      <w:r w:rsidR="008E06AD">
        <w:rPr>
          <w:rFonts w:ascii="Times New Roman" w:hAnsi="Times New Roman"/>
          <w:i w:val="0"/>
        </w:rPr>
        <w:t xml:space="preserve"> </w:t>
      </w:r>
      <w:r w:rsidRPr="00316AE3">
        <w:rPr>
          <w:rFonts w:ascii="Times New Roman" w:hAnsi="Times New Roman"/>
          <w:i w:val="0"/>
        </w:rPr>
        <w:t>hải quan</w:t>
      </w:r>
      <w:bookmarkEnd w:id="136"/>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Tổ chức kinh doanh dịch vụ đại lý </w:t>
      </w:r>
      <w:r w:rsidR="00B649FD" w:rsidRPr="00316AE3">
        <w:rPr>
          <w:rFonts w:ascii="Times New Roman" w:hAnsi="Times New Roman"/>
          <w:sz w:val="28"/>
          <w:szCs w:val="28"/>
        </w:rPr>
        <w:t>làm thủ tục</w:t>
      </w:r>
      <w:r w:rsidR="00556472" w:rsidRPr="00316AE3">
        <w:rPr>
          <w:rFonts w:ascii="Times New Roman" w:hAnsi="Times New Roman"/>
          <w:sz w:val="28"/>
          <w:szCs w:val="28"/>
        </w:rPr>
        <w:t xml:space="preserve"> </w:t>
      </w:r>
      <w:r w:rsidRPr="00316AE3">
        <w:rPr>
          <w:rFonts w:ascii="Times New Roman" w:hAnsi="Times New Roman"/>
          <w:sz w:val="28"/>
          <w:szCs w:val="28"/>
        </w:rPr>
        <w:t>hải quan thực hiện theo quy định của pháp luật về hải quan.</w:t>
      </w:r>
    </w:p>
    <w:p w:rsidR="00730850" w:rsidRPr="00316AE3" w:rsidRDefault="00730850" w:rsidP="00902BD0">
      <w:pPr>
        <w:widowControl w:val="0"/>
        <w:spacing w:afterLines="50" w:after="120"/>
        <w:ind w:firstLineChars="152" w:firstLine="426"/>
        <w:rPr>
          <w:rFonts w:ascii="Times New Roman" w:hAnsi="Times New Roman"/>
          <w:sz w:val="28"/>
          <w:szCs w:val="28"/>
        </w:rPr>
      </w:pPr>
    </w:p>
    <w:p w:rsidR="002C2BA8" w:rsidRPr="00316AE3" w:rsidRDefault="002C2BA8" w:rsidP="00992BAA">
      <w:pPr>
        <w:pStyle w:val="Heading1"/>
        <w:keepNext w:val="0"/>
        <w:widowControl w:val="0"/>
        <w:spacing w:before="0"/>
        <w:jc w:val="center"/>
        <w:rPr>
          <w:rFonts w:ascii="Times New Roman" w:hAnsi="Times New Roman"/>
          <w:sz w:val="28"/>
          <w:szCs w:val="28"/>
        </w:rPr>
      </w:pPr>
      <w:bookmarkStart w:id="137" w:name="_Toc522612852"/>
      <w:r w:rsidRPr="00316AE3">
        <w:rPr>
          <w:rFonts w:ascii="Times New Roman" w:hAnsi="Times New Roman"/>
          <w:sz w:val="28"/>
          <w:szCs w:val="28"/>
        </w:rPr>
        <w:t>CHƯƠNG X</w:t>
      </w:r>
      <w:r w:rsidR="00A55D5A" w:rsidRPr="00316AE3">
        <w:rPr>
          <w:rFonts w:ascii="Times New Roman" w:hAnsi="Times New Roman"/>
          <w:sz w:val="28"/>
          <w:szCs w:val="28"/>
        </w:rPr>
        <w:t>III</w:t>
      </w:r>
      <w:bookmarkEnd w:id="137"/>
    </w:p>
    <w:p w:rsidR="002C2BA8" w:rsidRPr="00316AE3" w:rsidRDefault="002C2BA8" w:rsidP="00992BAA">
      <w:pPr>
        <w:pStyle w:val="Heading1"/>
        <w:keepNext w:val="0"/>
        <w:widowControl w:val="0"/>
        <w:spacing w:before="0"/>
        <w:jc w:val="center"/>
        <w:rPr>
          <w:rFonts w:ascii="Times New Roman" w:hAnsi="Times New Roman"/>
          <w:sz w:val="28"/>
          <w:szCs w:val="28"/>
        </w:rPr>
      </w:pPr>
      <w:bookmarkStart w:id="138" w:name="_Toc522612853"/>
      <w:r w:rsidRPr="00316AE3">
        <w:rPr>
          <w:rFonts w:ascii="Times New Roman" w:hAnsi="Times New Roman"/>
          <w:sz w:val="28"/>
          <w:szCs w:val="28"/>
        </w:rPr>
        <w:t>KIỂM TRA THUẾ, THANH TRA THUẾ</w:t>
      </w:r>
      <w:bookmarkEnd w:id="138"/>
    </w:p>
    <w:p w:rsidR="002C2BA8" w:rsidRPr="00316AE3" w:rsidRDefault="002C2BA8" w:rsidP="00992BAA">
      <w:pPr>
        <w:pStyle w:val="Heading1"/>
        <w:keepNext w:val="0"/>
        <w:widowControl w:val="0"/>
        <w:spacing w:before="0"/>
        <w:jc w:val="center"/>
        <w:rPr>
          <w:rFonts w:ascii="Times New Roman" w:hAnsi="Times New Roman"/>
          <w:sz w:val="28"/>
          <w:szCs w:val="28"/>
        </w:rPr>
      </w:pPr>
      <w:bookmarkStart w:id="139" w:name="_Toc522612854"/>
      <w:r w:rsidRPr="00316AE3">
        <w:rPr>
          <w:rFonts w:ascii="Times New Roman" w:hAnsi="Times New Roman"/>
          <w:sz w:val="28"/>
          <w:szCs w:val="28"/>
        </w:rPr>
        <w:t>MỤC 1</w:t>
      </w:r>
      <w:bookmarkEnd w:id="139"/>
    </w:p>
    <w:p w:rsidR="002C2BA8" w:rsidRPr="00316AE3" w:rsidRDefault="002C2BA8" w:rsidP="00992BAA">
      <w:pPr>
        <w:pStyle w:val="Heading1"/>
        <w:keepNext w:val="0"/>
        <w:widowControl w:val="0"/>
        <w:spacing w:before="0"/>
        <w:jc w:val="center"/>
        <w:rPr>
          <w:rFonts w:ascii="Times New Roman" w:hAnsi="Times New Roman"/>
          <w:sz w:val="28"/>
          <w:szCs w:val="28"/>
        </w:rPr>
      </w:pPr>
      <w:bookmarkStart w:id="140" w:name="_Toc522612855"/>
      <w:r w:rsidRPr="00316AE3">
        <w:rPr>
          <w:rFonts w:ascii="Times New Roman" w:hAnsi="Times New Roman"/>
          <w:sz w:val="28"/>
          <w:szCs w:val="28"/>
        </w:rPr>
        <w:t>QUY ĐỊNH CHUNG VỀ KIỂM TRA THUẾ, THANH TRA THUẾ</w:t>
      </w:r>
      <w:bookmarkEnd w:id="140"/>
    </w:p>
    <w:p w:rsidR="002C2BA8" w:rsidRPr="00316AE3" w:rsidRDefault="002C2BA8" w:rsidP="001D33E8">
      <w:pPr>
        <w:widowControl w:val="0"/>
        <w:spacing w:afterLines="50" w:after="120"/>
        <w:ind w:firstLine="426"/>
        <w:jc w:val="center"/>
        <w:rPr>
          <w:rFonts w:ascii="Times New Roman" w:hAnsi="Times New Roman"/>
          <w:b/>
          <w:sz w:val="28"/>
          <w:szCs w:val="28"/>
        </w:rPr>
      </w:pPr>
    </w:p>
    <w:p w:rsidR="002C2BA8" w:rsidRPr="00316AE3" w:rsidRDefault="002C2BA8" w:rsidP="00992BAA">
      <w:pPr>
        <w:pStyle w:val="Heading2"/>
        <w:keepNext w:val="0"/>
        <w:widowControl w:val="0"/>
        <w:ind w:firstLine="426"/>
        <w:rPr>
          <w:rFonts w:ascii="Times New Roman" w:hAnsi="Times New Roman"/>
          <w:i w:val="0"/>
        </w:rPr>
      </w:pPr>
      <w:bookmarkStart w:id="141" w:name="_Toc522612856"/>
      <w:r w:rsidRPr="00316AE3">
        <w:rPr>
          <w:rFonts w:ascii="Times New Roman" w:hAnsi="Times New Roman"/>
          <w:i w:val="0"/>
        </w:rPr>
        <w:t xml:space="preserve">Điều </w:t>
      </w:r>
      <w:r w:rsidR="00144825" w:rsidRPr="00316AE3">
        <w:rPr>
          <w:rFonts w:ascii="Times New Roman" w:hAnsi="Times New Roman"/>
          <w:i w:val="0"/>
        </w:rPr>
        <w:t>1</w:t>
      </w:r>
      <w:r w:rsidR="00A55D5A" w:rsidRPr="00316AE3">
        <w:rPr>
          <w:rFonts w:ascii="Times New Roman" w:hAnsi="Times New Roman"/>
          <w:i w:val="0"/>
        </w:rPr>
        <w:t>07</w:t>
      </w:r>
      <w:r w:rsidRPr="00316AE3">
        <w:rPr>
          <w:rFonts w:ascii="Times New Roman" w:hAnsi="Times New Roman"/>
          <w:i w:val="0"/>
        </w:rPr>
        <w:t>. Nguyên tắc kiểm tra thuế, thanh tra thuế</w:t>
      </w:r>
      <w:bookmarkEnd w:id="141"/>
    </w:p>
    <w:p w:rsidR="002C2BA8" w:rsidRPr="00316AE3" w:rsidRDefault="00B649FD"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Thực hiện việc kiểm tra, thanh tra thuế dựa trên cơ sở </w:t>
      </w:r>
      <w:r w:rsidR="00730850" w:rsidRPr="00316AE3">
        <w:rPr>
          <w:rFonts w:ascii="Times New Roman" w:hAnsi="Times New Roman"/>
          <w:sz w:val="28"/>
          <w:szCs w:val="28"/>
        </w:rPr>
        <w:t xml:space="preserve">áp dụng </w:t>
      </w:r>
      <w:r w:rsidRPr="00316AE3">
        <w:rPr>
          <w:rFonts w:ascii="Times New Roman" w:hAnsi="Times New Roman"/>
          <w:sz w:val="28"/>
          <w:szCs w:val="28"/>
        </w:rPr>
        <w:t xml:space="preserve">quản lý rủi ro </w:t>
      </w:r>
      <w:r w:rsidR="00730850" w:rsidRPr="00316AE3">
        <w:rPr>
          <w:rFonts w:ascii="Times New Roman" w:hAnsi="Times New Roman"/>
          <w:sz w:val="28"/>
          <w:szCs w:val="28"/>
        </w:rPr>
        <w:t>và ứng dụng công nghệ thông tin</w:t>
      </w:r>
      <w:r w:rsidR="00556472" w:rsidRPr="00316AE3">
        <w:rPr>
          <w:rFonts w:ascii="Times New Roman" w:hAnsi="Times New Roman"/>
          <w:sz w:val="28"/>
          <w:szCs w:val="28"/>
        </w:rPr>
        <w:t xml:space="preserve"> </w:t>
      </w:r>
      <w:r w:rsidR="00A55D5A" w:rsidRPr="00316AE3">
        <w:rPr>
          <w:rFonts w:ascii="Times New Roman" w:hAnsi="Times New Roman"/>
          <w:sz w:val="28"/>
          <w:szCs w:val="28"/>
        </w:rPr>
        <w:t>trong kiểm tra thuế, thanh tra thuế</w:t>
      </w:r>
      <w:r w:rsidRPr="00316AE3">
        <w:rPr>
          <w:rFonts w:ascii="Times New Roman" w:hAnsi="Times New Roman"/>
          <w:sz w:val="28"/>
          <w:szCs w:val="28"/>
        </w:rPr>
        <w:t>.</w:t>
      </w:r>
    </w:p>
    <w:p w:rsidR="00730850" w:rsidRPr="00316AE3" w:rsidRDefault="00A55D5A"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w:t>
      </w:r>
      <w:r w:rsidR="002C2BA8" w:rsidRPr="00316AE3">
        <w:rPr>
          <w:rFonts w:ascii="Times New Roman" w:hAnsi="Times New Roman"/>
          <w:sz w:val="28"/>
          <w:szCs w:val="28"/>
        </w:rPr>
        <w:t xml:space="preserve">. Tuân thủ quy định của Luật này và các quy định khác của pháp luật có liên quan </w:t>
      </w:r>
    </w:p>
    <w:p w:rsidR="00730850" w:rsidRPr="00316AE3" w:rsidRDefault="00A55D5A">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w:t>
      </w:r>
      <w:r w:rsidR="002C2BA8" w:rsidRPr="00316AE3">
        <w:rPr>
          <w:rFonts w:ascii="Times New Roman" w:hAnsi="Times New Roman"/>
          <w:sz w:val="28"/>
          <w:szCs w:val="28"/>
        </w:rPr>
        <w:t>. Không</w:t>
      </w:r>
      <w:r w:rsidR="00556472" w:rsidRPr="00316AE3">
        <w:rPr>
          <w:rFonts w:ascii="Times New Roman" w:hAnsi="Times New Roman"/>
          <w:sz w:val="28"/>
          <w:szCs w:val="28"/>
        </w:rPr>
        <w:t xml:space="preserve"> </w:t>
      </w:r>
      <w:r w:rsidR="002C2BA8" w:rsidRPr="00316AE3">
        <w:rPr>
          <w:rFonts w:ascii="Times New Roman" w:hAnsi="Times New Roman"/>
          <w:sz w:val="28"/>
          <w:szCs w:val="28"/>
        </w:rPr>
        <w:t>cản trở hoạt động bình thường của cơ quan, tổ chức, cá nhân là người nộp thuế.</w:t>
      </w:r>
    </w:p>
    <w:p w:rsidR="00730850" w:rsidRPr="00316AE3" w:rsidRDefault="00A55D5A">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w:t>
      </w:r>
      <w:r w:rsidR="002C2BA8" w:rsidRPr="00316AE3">
        <w:rPr>
          <w:rFonts w:ascii="Times New Roman" w:hAnsi="Times New Roman"/>
          <w:sz w:val="28"/>
          <w:szCs w:val="28"/>
        </w:rPr>
        <w:t>. Khi kiểm tra thuế, thanh tra thuế tại trụ sở cơ quan quản lý thuế, trụ sở người nộp thuế, thủ trưởng cơ quan quản lý thuế phải ban hành quyết định kiểm tra, thanh tra.</w:t>
      </w:r>
    </w:p>
    <w:p w:rsidR="00730850" w:rsidRPr="00316AE3" w:rsidRDefault="00A55D5A">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5</w:t>
      </w:r>
      <w:r w:rsidR="002C2BA8" w:rsidRPr="00316AE3">
        <w:rPr>
          <w:rFonts w:ascii="Times New Roman" w:hAnsi="Times New Roman"/>
          <w:sz w:val="28"/>
          <w:szCs w:val="28"/>
        </w:rPr>
        <w:t>. Việc kiểm tra, thanh tra thuế nhằm đánh giá tính chính xác, trung thực nội dung các chứng từ, thông tin, hồ sơ mà người khai thuế đã khai, nộp, xuất trình với cơ quan quản lý thuế; đánh giá việc tuân thủ pháp luật về quản lý thuế, các quy định pháp luật khác có liên quan của người khai thuế để xử lý về thuế theo quy định của pháp luật.</w:t>
      </w:r>
    </w:p>
    <w:p w:rsidR="002C2BA8" w:rsidRPr="00316AE3" w:rsidRDefault="002C2BA8" w:rsidP="00992BAA">
      <w:pPr>
        <w:pStyle w:val="Heading2"/>
        <w:keepNext w:val="0"/>
        <w:widowControl w:val="0"/>
        <w:ind w:firstLine="426"/>
        <w:rPr>
          <w:rFonts w:ascii="Times New Roman" w:hAnsi="Times New Roman"/>
          <w:i w:val="0"/>
        </w:rPr>
      </w:pPr>
      <w:bookmarkStart w:id="142" w:name="_Toc522612857"/>
      <w:r w:rsidRPr="00316AE3">
        <w:rPr>
          <w:rFonts w:ascii="Times New Roman" w:hAnsi="Times New Roman"/>
          <w:i w:val="0"/>
        </w:rPr>
        <w:t xml:space="preserve">Điều </w:t>
      </w:r>
      <w:r w:rsidR="00F920EF" w:rsidRPr="00316AE3">
        <w:rPr>
          <w:rFonts w:ascii="Times New Roman" w:hAnsi="Times New Roman"/>
          <w:i w:val="0"/>
        </w:rPr>
        <w:t>108</w:t>
      </w:r>
      <w:r w:rsidRPr="00316AE3">
        <w:rPr>
          <w:rFonts w:ascii="Times New Roman" w:hAnsi="Times New Roman"/>
          <w:i w:val="0"/>
        </w:rPr>
        <w:t>. Xử lý kết quả kiểm tra thuế, thanh tra thuế</w:t>
      </w:r>
      <w:bookmarkEnd w:id="142"/>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Căn cứ vào kết quả kiểm tra thuế, thanh tra thuế, thủ trưởng cơ quan quản lý thuế ra quyết định xử lý về thuế, thu hồi số tiền thuế đã hoàn không đúng quy định của pháp luật về thuế, xử phạt vi phạm hành chính trong lĩnh vực về quản lý thuế </w:t>
      </w:r>
      <w:r w:rsidRPr="00316AE3">
        <w:rPr>
          <w:rFonts w:ascii="Times New Roman" w:hAnsi="Times New Roman"/>
          <w:sz w:val="28"/>
          <w:szCs w:val="28"/>
        </w:rPr>
        <w:lastRenderedPageBreak/>
        <w:t>theo thẩm quyền hoặc đề nghị người có thẩm quyền ra quyết định xử phạt vi phạm hành chính về quản lý thuế.</w:t>
      </w:r>
    </w:p>
    <w:p w:rsidR="00730850"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2. Trường hợp kiểm tra thuế, thanh tra thuế mà phát hiện hành vi trốn thuế có dấu hiệu tội phạm theo quy định của pháp luật thì trong thời hạn mười </w:t>
      </w:r>
      <w:r w:rsidR="000413B1" w:rsidRPr="00316AE3">
        <w:rPr>
          <w:rFonts w:ascii="Times New Roman" w:hAnsi="Times New Roman"/>
          <w:sz w:val="28"/>
          <w:szCs w:val="28"/>
        </w:rPr>
        <w:t xml:space="preserve">(10) </w:t>
      </w:r>
      <w:r w:rsidRPr="00316AE3">
        <w:rPr>
          <w:rFonts w:ascii="Times New Roman" w:hAnsi="Times New Roman"/>
          <w:sz w:val="28"/>
          <w:szCs w:val="28"/>
        </w:rPr>
        <w:t>ngày làm việc, kể từ ngày phát hiện, cơ quan quản lý thuế chuyển hồ sơ cho cơ quan có thẩm quyền để điều tra theo quy định của pháp luật tố tụng hình sự. Cơ quan quản lý thuế có trách nhiệm phối hợp với cơ quan điều tra trong việc thực hiện điều tra tội phạm về thuế theo quy định của pháp luật.</w:t>
      </w:r>
    </w:p>
    <w:p w:rsidR="00730850" w:rsidRPr="00316AE3" w:rsidRDefault="00730850" w:rsidP="00902BD0">
      <w:pPr>
        <w:widowControl w:val="0"/>
        <w:spacing w:afterLines="50" w:after="120"/>
        <w:ind w:firstLineChars="152" w:firstLine="426"/>
        <w:rPr>
          <w:rFonts w:ascii="Times New Roman" w:hAnsi="Times New Roman"/>
          <w:sz w:val="28"/>
          <w:szCs w:val="28"/>
        </w:rPr>
      </w:pPr>
    </w:p>
    <w:p w:rsidR="00730850" w:rsidRPr="00316AE3" w:rsidRDefault="00730850">
      <w:pPr>
        <w:widowControl w:val="0"/>
        <w:spacing w:afterLines="50" w:after="120"/>
        <w:ind w:firstLine="426"/>
        <w:rPr>
          <w:rFonts w:ascii="Times New Roman" w:hAnsi="Times New Roman"/>
          <w:sz w:val="28"/>
          <w:szCs w:val="28"/>
        </w:rPr>
      </w:pPr>
    </w:p>
    <w:p w:rsidR="002C2BA8" w:rsidRPr="00316AE3" w:rsidRDefault="002C2BA8" w:rsidP="00992BAA">
      <w:pPr>
        <w:pStyle w:val="Heading1"/>
        <w:keepNext w:val="0"/>
        <w:widowControl w:val="0"/>
        <w:spacing w:before="0"/>
        <w:jc w:val="center"/>
        <w:rPr>
          <w:rFonts w:ascii="Times New Roman" w:hAnsi="Times New Roman"/>
          <w:sz w:val="28"/>
          <w:szCs w:val="28"/>
        </w:rPr>
      </w:pPr>
      <w:bookmarkStart w:id="143" w:name="_Toc522612858"/>
      <w:r w:rsidRPr="00316AE3">
        <w:rPr>
          <w:rFonts w:ascii="Times New Roman" w:hAnsi="Times New Roman"/>
          <w:sz w:val="28"/>
          <w:szCs w:val="28"/>
        </w:rPr>
        <w:t>MỤC 2</w:t>
      </w:r>
      <w:bookmarkEnd w:id="143"/>
    </w:p>
    <w:p w:rsidR="002C2BA8" w:rsidRPr="00316AE3" w:rsidRDefault="002C2BA8" w:rsidP="00992BAA">
      <w:pPr>
        <w:pStyle w:val="Heading1"/>
        <w:keepNext w:val="0"/>
        <w:widowControl w:val="0"/>
        <w:spacing w:before="0"/>
        <w:jc w:val="center"/>
        <w:rPr>
          <w:rFonts w:ascii="Times New Roman" w:hAnsi="Times New Roman"/>
          <w:sz w:val="28"/>
          <w:szCs w:val="28"/>
        </w:rPr>
      </w:pPr>
      <w:bookmarkStart w:id="144" w:name="_Toc522612859"/>
      <w:r w:rsidRPr="00316AE3">
        <w:rPr>
          <w:rFonts w:ascii="Times New Roman" w:hAnsi="Times New Roman"/>
          <w:sz w:val="28"/>
          <w:szCs w:val="28"/>
        </w:rPr>
        <w:t>KIỂM TRA THUẾ</w:t>
      </w:r>
      <w:bookmarkEnd w:id="144"/>
    </w:p>
    <w:p w:rsidR="002C2BA8" w:rsidRPr="00316AE3" w:rsidRDefault="002C2BA8" w:rsidP="001D33E8">
      <w:pPr>
        <w:widowControl w:val="0"/>
        <w:spacing w:afterLines="50" w:after="120"/>
        <w:ind w:firstLineChars="152" w:firstLine="426"/>
        <w:rPr>
          <w:rFonts w:ascii="Times New Roman" w:hAnsi="Times New Roman"/>
          <w:sz w:val="28"/>
          <w:szCs w:val="28"/>
        </w:rPr>
      </w:pPr>
    </w:p>
    <w:p w:rsidR="002C2BA8" w:rsidRPr="00316AE3" w:rsidRDefault="002C2BA8" w:rsidP="00992BAA">
      <w:pPr>
        <w:pStyle w:val="Heading2"/>
        <w:keepNext w:val="0"/>
        <w:widowControl w:val="0"/>
        <w:ind w:firstLine="426"/>
        <w:rPr>
          <w:rFonts w:ascii="Times New Roman" w:hAnsi="Times New Roman"/>
          <w:i w:val="0"/>
        </w:rPr>
      </w:pPr>
      <w:bookmarkStart w:id="145" w:name="_Toc522612860"/>
      <w:r w:rsidRPr="00316AE3">
        <w:rPr>
          <w:rFonts w:ascii="Times New Roman" w:hAnsi="Times New Roman"/>
          <w:i w:val="0"/>
        </w:rPr>
        <w:t xml:space="preserve">Điều </w:t>
      </w:r>
      <w:r w:rsidR="00144825" w:rsidRPr="00316AE3">
        <w:rPr>
          <w:rFonts w:ascii="Times New Roman" w:hAnsi="Times New Roman"/>
          <w:i w:val="0"/>
        </w:rPr>
        <w:t>1</w:t>
      </w:r>
      <w:r w:rsidR="00F920EF" w:rsidRPr="00316AE3">
        <w:rPr>
          <w:rFonts w:ascii="Times New Roman" w:hAnsi="Times New Roman"/>
          <w:i w:val="0"/>
        </w:rPr>
        <w:t>09</w:t>
      </w:r>
      <w:r w:rsidRPr="00316AE3">
        <w:rPr>
          <w:rFonts w:ascii="Times New Roman" w:hAnsi="Times New Roman"/>
          <w:i w:val="0"/>
        </w:rPr>
        <w:t>.  Kiểm tra thuế tại trụ sở cơ quan quản lý thuế</w:t>
      </w:r>
      <w:bookmarkEnd w:id="145"/>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Kiểm tra thuế tại trụ sở cơ quan quản lý thuế do cơ quan quản lý thuế thực hiện đối với các hồ sơ khai thuế, hồ sơ hải quan, kiểm tra thực tế hàng hóa trong trường hợp cần thiết và còn điều kiện. </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a) Kiểm tra thuế tại trụ sở cơ quan thuế được thực hiện trên cơ sở hồ sơ khai thuế của người nộp thuế nhằm đánh giá tính đầy đủ, chính xác các thông tin, chứng từ trong hồ sơ thuế, sự tuân thủ pháp luật về thuế của người nộp thuế. Công chức thuế được giao nhiệm vụ kiểm tra thuế căn cứ vào mức độ rủi ro hồ sơ khai thuế được phân loại từ cơ sở dữ liệu công nghệ thông tin hoặc theo phân công của thủ trưởng cơ quan thuế thực hiện phân tích hồ sơ khai thuế theo mức độ rủi ro để đề xuất kế hoạch kiểm tra tại trụ sở cơ quan thuế hoặc theo quy định tại khoản </w:t>
      </w:r>
      <w:r w:rsidR="0058474E" w:rsidRPr="00316AE3">
        <w:rPr>
          <w:rFonts w:ascii="Times New Roman" w:hAnsi="Times New Roman"/>
          <w:sz w:val="28"/>
          <w:szCs w:val="28"/>
        </w:rPr>
        <w:t>2</w:t>
      </w:r>
      <w:r w:rsidRPr="00316AE3">
        <w:rPr>
          <w:rFonts w:ascii="Times New Roman" w:hAnsi="Times New Roman"/>
          <w:sz w:val="28"/>
          <w:szCs w:val="28"/>
        </w:rPr>
        <w:t xml:space="preserve"> Điều này.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Kiểm tra thuế tại trụ sở cơ quan hải quan: Khi kiểm tra hồ sơ thuế, cơ quan hải quan thực hiện việc kiểm tra, đối chiếu, so sánh nội dung trong hồ sơ thuế với các thông tin, tài liệu có liên quan, các quy định của pháp luật về thuế, kết quả kiểm tra thực tế hàng hoá trong trường hợp cần thiết đối với hàng hoá xuất khẩu, nhập khẩu.</w:t>
      </w:r>
      <w:r w:rsidR="008564BC">
        <w:rPr>
          <w:rFonts w:ascii="Times New Roman" w:hAnsi="Times New Roman"/>
          <w:sz w:val="28"/>
          <w:szCs w:val="28"/>
        </w:rPr>
        <w:t xml:space="preserve"> </w:t>
      </w:r>
      <w:r w:rsidRPr="00316AE3">
        <w:rPr>
          <w:rFonts w:ascii="Times New Roman" w:hAnsi="Times New Roman"/>
          <w:sz w:val="28"/>
          <w:szCs w:val="28"/>
        </w:rPr>
        <w:t>Trường hợp kiểm tra sau thông quan tại trụ sở cơ quan hải quan thì thực hiện theo quy định pháp luật về Hải quan.</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Việc xử lý kết quả kiểm tra thuế tại trụ sở cơ quan quản lý thuế được quy định như sau:</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a) Trường hợp kiểm tra trong quá trình làm thủ tục hải quan phát hiện vi phạm dẫn đến thiếu thuế, trốn thuế thì người nộp thuế phải nộp đủ thuế, bị xử phạt theo </w:t>
      </w:r>
      <w:r w:rsidRPr="00316AE3">
        <w:rPr>
          <w:rFonts w:ascii="Times New Roman" w:hAnsi="Times New Roman"/>
          <w:sz w:val="28"/>
          <w:szCs w:val="28"/>
        </w:rPr>
        <w:lastRenderedPageBreak/>
        <w:t>quy định của Luật này và các quy định khác của pháp luật có liên quan.</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Trường hợp hồ sơ thuế có nội dung cần làm rõ liên quan đến số tiền thuế phải nộp, số tiền thuế được miễn, số tiền thuế được giảm, số tiền thuế còn được khấu trừ chuyển kỳ sau, số tiền thuế được hoàn, số tiền thuế không thu cơ quan quản lý thuế thông báo yêu cầu người nộp thuế giải trình hoặc bổ sung thông tin, tài liệu. Trường hợp người nộp thuế đã giải trình và bổ sung thông tin, tài liệu chứng minh số thuế đã khai là đúng thì hồ sơ thuế được chấp nhận; nếu sau khi giải trình và bổ sung hồ sơ mà không đủ căn cứ chứng minh số thuế đã khai là đúng thì cơ quan quản lý thuế yêu cầu người nộp thuế khai bổ sung.</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Trường hợp hết thời hạn theo thông báo của cơ quan quản lý thuế mà người nộp thuế không giải trình, bổ sung thông tin, tài liệu hoặc không khai bổ sung hồ sơ thuế hoặc giải trình, khai bổ sung hồ sơ thuế không đúng thì thủ trưởng cơ quan quản lý thuế quản lý trực tiếp ban hành quyết định ấn định số tiền thuế phải nộp hoặc ra quyết định kiểm tra thuế tại trụ sở của người nộp thuế hoặc làm căn cứ để xây dựng kế hoạch kiểm tra, thanh tra theo nguyên tắc quản lý rủi ro.</w:t>
      </w:r>
    </w:p>
    <w:p w:rsidR="002C2BA8" w:rsidRPr="00316AE3" w:rsidRDefault="002C2BA8" w:rsidP="00992BAA">
      <w:pPr>
        <w:pStyle w:val="Heading2"/>
        <w:keepNext w:val="0"/>
        <w:widowControl w:val="0"/>
        <w:ind w:firstLine="426"/>
        <w:rPr>
          <w:rFonts w:ascii="Times New Roman" w:hAnsi="Times New Roman"/>
          <w:i w:val="0"/>
        </w:rPr>
      </w:pPr>
      <w:bookmarkStart w:id="146" w:name="_Toc522612861"/>
      <w:r w:rsidRPr="00316AE3">
        <w:rPr>
          <w:rFonts w:ascii="Times New Roman" w:hAnsi="Times New Roman"/>
          <w:i w:val="0"/>
        </w:rPr>
        <w:t>Điều 1</w:t>
      </w:r>
      <w:r w:rsidR="00634536" w:rsidRPr="00316AE3">
        <w:rPr>
          <w:rFonts w:ascii="Times New Roman" w:hAnsi="Times New Roman"/>
          <w:i w:val="0"/>
        </w:rPr>
        <w:t>1</w:t>
      </w:r>
      <w:r w:rsidR="00F920EF" w:rsidRPr="00316AE3">
        <w:rPr>
          <w:rFonts w:ascii="Times New Roman" w:hAnsi="Times New Roman"/>
          <w:i w:val="0"/>
        </w:rPr>
        <w:t>0</w:t>
      </w:r>
      <w:r w:rsidRPr="00316AE3">
        <w:rPr>
          <w:rFonts w:ascii="Times New Roman" w:hAnsi="Times New Roman"/>
          <w:i w:val="0"/>
        </w:rPr>
        <w:t>. Kiểm tra thuế tại trụ sở của người nộp thuế</w:t>
      </w:r>
      <w:bookmarkEnd w:id="146"/>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Các trường hợp kiểm tra thuế tại trụ sở của người nộp thuế:</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Các trường hợp hồ sơ thuộc diện kiểm tra trước hoàn thuế sau; hoàn thuế trước kiểm tra sau theo quy định của Chính phủ;</w:t>
      </w:r>
    </w:p>
    <w:p w:rsidR="00730850" w:rsidRPr="00316AE3" w:rsidRDefault="002C2BA8">
      <w:pPr>
        <w:widowControl w:val="0"/>
        <w:spacing w:afterLines="50" w:after="120"/>
        <w:ind w:firstLine="426"/>
        <w:rPr>
          <w:rFonts w:ascii="Times New Roman" w:hAnsi="Times New Roman"/>
          <w:sz w:val="28"/>
          <w:szCs w:val="28"/>
        </w:rPr>
      </w:pPr>
      <w:r w:rsidRPr="00316AE3">
        <w:rPr>
          <w:rFonts w:ascii="Times New Roman" w:hAnsi="Times New Roman"/>
          <w:sz w:val="28"/>
          <w:szCs w:val="28"/>
        </w:rPr>
        <w:t>b)</w:t>
      </w:r>
      <w:r w:rsidR="008564BC">
        <w:rPr>
          <w:rFonts w:ascii="Times New Roman" w:hAnsi="Times New Roman"/>
          <w:sz w:val="28"/>
          <w:szCs w:val="28"/>
        </w:rPr>
        <w:t xml:space="preserve"> </w:t>
      </w:r>
      <w:r w:rsidRPr="00316AE3">
        <w:rPr>
          <w:rFonts w:ascii="Times New Roman" w:hAnsi="Times New Roman"/>
          <w:sz w:val="28"/>
          <w:szCs w:val="28"/>
        </w:rPr>
        <w:t xml:space="preserve">Các trường hợp quy định tại điểm c khoản </w:t>
      </w:r>
      <w:r w:rsidR="00136011" w:rsidRPr="00316AE3">
        <w:rPr>
          <w:rFonts w:ascii="Times New Roman" w:hAnsi="Times New Roman"/>
          <w:sz w:val="28"/>
          <w:szCs w:val="28"/>
        </w:rPr>
        <w:t>2</w:t>
      </w:r>
      <w:r w:rsidR="00556472" w:rsidRPr="00316AE3">
        <w:rPr>
          <w:rFonts w:ascii="Times New Roman" w:hAnsi="Times New Roman"/>
          <w:sz w:val="28"/>
          <w:szCs w:val="28"/>
        </w:rPr>
        <w:t xml:space="preserve"> </w:t>
      </w:r>
      <w:r w:rsidRPr="00316AE3">
        <w:rPr>
          <w:rFonts w:ascii="Times New Roman" w:hAnsi="Times New Roman"/>
          <w:sz w:val="28"/>
          <w:szCs w:val="28"/>
        </w:rPr>
        <w:t>Điề</w:t>
      </w:r>
      <w:r w:rsidR="00136011" w:rsidRPr="00316AE3">
        <w:rPr>
          <w:rFonts w:ascii="Times New Roman" w:hAnsi="Times New Roman"/>
          <w:sz w:val="28"/>
          <w:szCs w:val="28"/>
        </w:rPr>
        <w:t xml:space="preserve">u </w:t>
      </w:r>
      <w:r w:rsidR="00480CD7" w:rsidRPr="00316AE3">
        <w:rPr>
          <w:rFonts w:ascii="Times New Roman" w:hAnsi="Times New Roman"/>
          <w:sz w:val="28"/>
          <w:szCs w:val="28"/>
        </w:rPr>
        <w:t>1</w:t>
      </w:r>
      <w:r w:rsidR="00F920EF" w:rsidRPr="00316AE3">
        <w:rPr>
          <w:rFonts w:ascii="Times New Roman" w:hAnsi="Times New Roman"/>
          <w:sz w:val="28"/>
          <w:szCs w:val="28"/>
        </w:rPr>
        <w:t>09</w:t>
      </w:r>
      <w:r w:rsidR="00556472" w:rsidRPr="00316AE3">
        <w:rPr>
          <w:rFonts w:ascii="Times New Roman" w:hAnsi="Times New Roman"/>
          <w:sz w:val="28"/>
          <w:szCs w:val="28"/>
        </w:rPr>
        <w:t xml:space="preserve"> </w:t>
      </w:r>
      <w:r w:rsidRPr="00316AE3">
        <w:rPr>
          <w:rFonts w:ascii="Times New Roman" w:hAnsi="Times New Roman"/>
          <w:sz w:val="28"/>
          <w:szCs w:val="28"/>
        </w:rPr>
        <w:t>của Luật này;</w:t>
      </w:r>
    </w:p>
    <w:p w:rsidR="00730850" w:rsidRPr="00316AE3" w:rsidRDefault="00286000">
      <w:pPr>
        <w:widowControl w:val="0"/>
        <w:spacing w:afterLines="50" w:after="120"/>
        <w:ind w:firstLine="426"/>
        <w:rPr>
          <w:rFonts w:ascii="Times New Roman" w:hAnsi="Times New Roman"/>
          <w:sz w:val="28"/>
          <w:szCs w:val="28"/>
        </w:rPr>
      </w:pPr>
      <w:r w:rsidRPr="00316AE3">
        <w:rPr>
          <w:rFonts w:ascii="Times New Roman" w:hAnsi="Times New Roman"/>
          <w:sz w:val="28"/>
          <w:szCs w:val="28"/>
        </w:rPr>
        <w:t xml:space="preserve">c) Các trường hợp kiểm tra sau thông quan tại trụ sở người khai hải quan theo quy định của pháp luật về hải quan. </w:t>
      </w:r>
    </w:p>
    <w:p w:rsidR="00730850" w:rsidRPr="00316AE3" w:rsidRDefault="00286000">
      <w:pPr>
        <w:widowControl w:val="0"/>
        <w:tabs>
          <w:tab w:val="left" w:pos="450"/>
        </w:tabs>
        <w:spacing w:afterLines="50" w:after="120"/>
        <w:rPr>
          <w:rFonts w:ascii="Times New Roman" w:hAnsi="Times New Roman"/>
          <w:sz w:val="28"/>
          <w:szCs w:val="28"/>
        </w:rPr>
      </w:pPr>
      <w:r w:rsidRPr="00316AE3">
        <w:rPr>
          <w:rFonts w:ascii="Times New Roman" w:hAnsi="Times New Roman"/>
          <w:sz w:val="28"/>
          <w:szCs w:val="28"/>
        </w:rPr>
        <w:tab/>
      </w:r>
      <w:r w:rsidR="006361AE" w:rsidRPr="00316AE3">
        <w:rPr>
          <w:rFonts w:ascii="Times New Roman" w:hAnsi="Times New Roman"/>
          <w:sz w:val="28"/>
          <w:szCs w:val="28"/>
        </w:rPr>
        <w:t>d</w:t>
      </w:r>
      <w:r w:rsidR="002C2BA8" w:rsidRPr="00316AE3">
        <w:rPr>
          <w:rFonts w:ascii="Times New Roman" w:hAnsi="Times New Roman"/>
          <w:sz w:val="28"/>
          <w:szCs w:val="28"/>
        </w:rPr>
        <w:t>) Các trường hợp xác định đối tượng kiểm tra theo tiêu chí đánh giá rủi ro về thuế qua phân tích, đánh giá việc chấp hành pháp luật của người nộp thuế;</w:t>
      </w:r>
    </w:p>
    <w:p w:rsidR="00730850" w:rsidRPr="00316AE3" w:rsidRDefault="000405C6">
      <w:pPr>
        <w:widowControl w:val="0"/>
        <w:tabs>
          <w:tab w:val="left" w:pos="450"/>
        </w:tabs>
        <w:spacing w:afterLines="50" w:after="120"/>
        <w:rPr>
          <w:rFonts w:ascii="Times New Roman" w:hAnsi="Times New Roman"/>
          <w:sz w:val="28"/>
          <w:szCs w:val="28"/>
        </w:rPr>
      </w:pPr>
      <w:r w:rsidRPr="00316AE3">
        <w:rPr>
          <w:rFonts w:ascii="Times New Roman" w:hAnsi="Times New Roman"/>
          <w:sz w:val="28"/>
          <w:szCs w:val="28"/>
        </w:rPr>
        <w:tab/>
      </w:r>
      <w:r w:rsidR="00EF0BD8" w:rsidRPr="00316AE3">
        <w:rPr>
          <w:rFonts w:ascii="Times New Roman" w:hAnsi="Times New Roman"/>
          <w:sz w:val="28"/>
          <w:szCs w:val="28"/>
        </w:rPr>
        <w:t>đ) K</w:t>
      </w:r>
      <w:r w:rsidR="002C2BA8" w:rsidRPr="00316AE3">
        <w:rPr>
          <w:rFonts w:ascii="Times New Roman" w:hAnsi="Times New Roman"/>
          <w:sz w:val="28"/>
          <w:szCs w:val="28"/>
        </w:rPr>
        <w:t>iểm tra đối với trường hợp có phát sinh dấu hiệu vi phạm pháp luật</w:t>
      </w:r>
      <w:r w:rsidR="00EF0BD8" w:rsidRPr="00316AE3">
        <w:rPr>
          <w:rFonts w:ascii="Times New Roman" w:hAnsi="Times New Roman"/>
          <w:sz w:val="28"/>
          <w:szCs w:val="28"/>
        </w:rPr>
        <w:t>;</w:t>
      </w:r>
    </w:p>
    <w:p w:rsidR="00730850" w:rsidRPr="00316AE3" w:rsidRDefault="000405C6">
      <w:pPr>
        <w:widowControl w:val="0"/>
        <w:tabs>
          <w:tab w:val="left" w:pos="450"/>
        </w:tabs>
        <w:spacing w:afterLines="50" w:after="120"/>
        <w:rPr>
          <w:rFonts w:ascii="Times New Roman" w:hAnsi="Times New Roman"/>
          <w:sz w:val="28"/>
          <w:szCs w:val="28"/>
        </w:rPr>
      </w:pPr>
      <w:r w:rsidRPr="00316AE3">
        <w:rPr>
          <w:rFonts w:ascii="Times New Roman" w:hAnsi="Times New Roman"/>
          <w:sz w:val="28"/>
          <w:szCs w:val="28"/>
        </w:rPr>
        <w:tab/>
      </w:r>
      <w:r w:rsidR="00EF0BD8" w:rsidRPr="00316AE3">
        <w:rPr>
          <w:rFonts w:ascii="Times New Roman" w:hAnsi="Times New Roman"/>
          <w:sz w:val="28"/>
          <w:szCs w:val="28"/>
        </w:rPr>
        <w:t>e)</w:t>
      </w:r>
      <w:r w:rsidR="00556472" w:rsidRPr="00316AE3">
        <w:rPr>
          <w:rFonts w:ascii="Times New Roman" w:hAnsi="Times New Roman"/>
          <w:sz w:val="28"/>
          <w:szCs w:val="28"/>
        </w:rPr>
        <w:t xml:space="preserve"> </w:t>
      </w:r>
      <w:r w:rsidR="00EF0BD8" w:rsidRPr="00316AE3">
        <w:rPr>
          <w:rFonts w:ascii="Times New Roman" w:hAnsi="Times New Roman"/>
          <w:sz w:val="28"/>
          <w:szCs w:val="28"/>
        </w:rPr>
        <w:t>C</w:t>
      </w:r>
      <w:r w:rsidR="002C2BA8" w:rsidRPr="00316AE3">
        <w:rPr>
          <w:rFonts w:ascii="Times New Roman" w:hAnsi="Times New Roman"/>
          <w:sz w:val="28"/>
          <w:szCs w:val="28"/>
        </w:rPr>
        <w:t>ác trường hợp được lựa chọn theo kế hoạch, chuyên đề</w:t>
      </w:r>
      <w:r w:rsidRPr="00316AE3">
        <w:rPr>
          <w:rFonts w:ascii="Times New Roman" w:hAnsi="Times New Roman"/>
          <w:sz w:val="28"/>
          <w:szCs w:val="28"/>
        </w:rPr>
        <w:t>;</w:t>
      </w:r>
    </w:p>
    <w:p w:rsidR="00730850" w:rsidRPr="00316AE3" w:rsidRDefault="000405C6">
      <w:pPr>
        <w:widowControl w:val="0"/>
        <w:tabs>
          <w:tab w:val="left" w:pos="450"/>
        </w:tabs>
        <w:spacing w:afterLines="50" w:after="120"/>
        <w:rPr>
          <w:rFonts w:ascii="Times New Roman" w:hAnsi="Times New Roman"/>
          <w:sz w:val="28"/>
          <w:szCs w:val="28"/>
        </w:rPr>
      </w:pPr>
      <w:r w:rsidRPr="00316AE3">
        <w:rPr>
          <w:rFonts w:ascii="Times New Roman" w:hAnsi="Times New Roman"/>
          <w:sz w:val="28"/>
          <w:szCs w:val="28"/>
        </w:rPr>
        <w:tab/>
      </w:r>
      <w:r w:rsidR="00772784" w:rsidRPr="00316AE3">
        <w:rPr>
          <w:rFonts w:ascii="Times New Roman" w:hAnsi="Times New Roman"/>
          <w:sz w:val="28"/>
          <w:szCs w:val="28"/>
        </w:rPr>
        <w:t>g)</w:t>
      </w:r>
      <w:r w:rsidR="00556472" w:rsidRPr="00316AE3">
        <w:rPr>
          <w:rFonts w:ascii="Times New Roman" w:hAnsi="Times New Roman"/>
          <w:sz w:val="28"/>
          <w:szCs w:val="28"/>
        </w:rPr>
        <w:t xml:space="preserve"> </w:t>
      </w:r>
      <w:r w:rsidR="00772784" w:rsidRPr="00316AE3">
        <w:rPr>
          <w:rFonts w:ascii="Times New Roman" w:hAnsi="Times New Roman"/>
          <w:sz w:val="28"/>
          <w:szCs w:val="28"/>
        </w:rPr>
        <w:t xml:space="preserve">Kiểm </w:t>
      </w:r>
      <w:r w:rsidR="002C2BA8" w:rsidRPr="00316AE3">
        <w:rPr>
          <w:rFonts w:ascii="Times New Roman" w:hAnsi="Times New Roman"/>
          <w:sz w:val="28"/>
          <w:szCs w:val="28"/>
        </w:rPr>
        <w:t xml:space="preserve">tra </w:t>
      </w:r>
      <w:r w:rsidR="00772784" w:rsidRPr="00316AE3">
        <w:rPr>
          <w:rFonts w:ascii="Times New Roman" w:hAnsi="Times New Roman"/>
          <w:sz w:val="28"/>
          <w:szCs w:val="28"/>
        </w:rPr>
        <w:t>theo</w:t>
      </w:r>
      <w:r w:rsidR="008564BC">
        <w:rPr>
          <w:rFonts w:ascii="Times New Roman" w:hAnsi="Times New Roman"/>
          <w:sz w:val="28"/>
          <w:szCs w:val="28"/>
        </w:rPr>
        <w:t xml:space="preserve"> </w:t>
      </w:r>
      <w:r w:rsidR="00C71165" w:rsidRPr="00316AE3">
        <w:rPr>
          <w:rFonts w:ascii="Times New Roman" w:hAnsi="Times New Roman"/>
          <w:sz w:val="28"/>
          <w:szCs w:val="28"/>
        </w:rPr>
        <w:t xml:space="preserve">kiến nghị của </w:t>
      </w:r>
      <w:r w:rsidR="00772784" w:rsidRPr="00316AE3">
        <w:rPr>
          <w:rFonts w:ascii="Times New Roman" w:hAnsi="Times New Roman"/>
          <w:sz w:val="28"/>
          <w:szCs w:val="28"/>
        </w:rPr>
        <w:t xml:space="preserve">cơ quan </w:t>
      </w:r>
      <w:r w:rsidRPr="00316AE3">
        <w:rPr>
          <w:rFonts w:ascii="Times New Roman" w:hAnsi="Times New Roman"/>
          <w:sz w:val="28"/>
          <w:szCs w:val="28"/>
        </w:rPr>
        <w:t>k</w:t>
      </w:r>
      <w:r w:rsidR="00A6044F" w:rsidRPr="00316AE3">
        <w:rPr>
          <w:rFonts w:ascii="Times New Roman" w:hAnsi="Times New Roman"/>
          <w:sz w:val="28"/>
          <w:szCs w:val="28"/>
        </w:rPr>
        <w:t>iểm</w:t>
      </w:r>
      <w:r w:rsidR="00C71165" w:rsidRPr="00316AE3">
        <w:rPr>
          <w:rFonts w:ascii="Times New Roman" w:hAnsi="Times New Roman"/>
          <w:sz w:val="28"/>
          <w:szCs w:val="28"/>
        </w:rPr>
        <w:t xml:space="preserve"> toán </w:t>
      </w:r>
      <w:r w:rsidRPr="00316AE3">
        <w:rPr>
          <w:rFonts w:ascii="Times New Roman" w:hAnsi="Times New Roman"/>
          <w:sz w:val="28"/>
          <w:szCs w:val="28"/>
        </w:rPr>
        <w:t>n</w:t>
      </w:r>
      <w:r w:rsidR="00C71165" w:rsidRPr="00316AE3">
        <w:rPr>
          <w:rFonts w:ascii="Times New Roman" w:hAnsi="Times New Roman"/>
          <w:sz w:val="28"/>
          <w:szCs w:val="28"/>
        </w:rPr>
        <w:t>hà nước,</w:t>
      </w:r>
      <w:r w:rsidRPr="00316AE3">
        <w:rPr>
          <w:rFonts w:ascii="Times New Roman" w:hAnsi="Times New Roman"/>
          <w:sz w:val="28"/>
          <w:szCs w:val="28"/>
        </w:rPr>
        <w:t xml:space="preserve"> cơ quan t</w:t>
      </w:r>
      <w:r w:rsidR="00C71165" w:rsidRPr="00316AE3">
        <w:rPr>
          <w:rFonts w:ascii="Times New Roman" w:hAnsi="Times New Roman"/>
          <w:sz w:val="28"/>
          <w:szCs w:val="28"/>
        </w:rPr>
        <w:t xml:space="preserve">hanh tra </w:t>
      </w:r>
      <w:r w:rsidRPr="00316AE3">
        <w:rPr>
          <w:rFonts w:ascii="Times New Roman" w:hAnsi="Times New Roman"/>
          <w:sz w:val="28"/>
          <w:szCs w:val="28"/>
        </w:rPr>
        <w:t>n</w:t>
      </w:r>
      <w:r w:rsidR="00C71165" w:rsidRPr="00316AE3">
        <w:rPr>
          <w:rFonts w:ascii="Times New Roman" w:hAnsi="Times New Roman"/>
          <w:sz w:val="28"/>
          <w:szCs w:val="28"/>
        </w:rPr>
        <w:t>hà nước và cơ quan có thẩm quyền</w:t>
      </w:r>
      <w:r w:rsidRPr="00316AE3">
        <w:rPr>
          <w:rFonts w:ascii="Times New Roman" w:hAnsi="Times New Roman"/>
          <w:sz w:val="28"/>
          <w:szCs w:val="28"/>
        </w:rPr>
        <w:t>;</w:t>
      </w:r>
    </w:p>
    <w:p w:rsidR="0011507A" w:rsidRPr="00316AE3" w:rsidRDefault="00772784">
      <w:pPr>
        <w:widowControl w:val="0"/>
        <w:tabs>
          <w:tab w:val="left" w:pos="450"/>
        </w:tabs>
        <w:spacing w:afterLines="50" w:after="120"/>
        <w:rPr>
          <w:rFonts w:ascii="Times New Roman" w:hAnsi="Times New Roman"/>
          <w:sz w:val="28"/>
          <w:szCs w:val="28"/>
        </w:rPr>
      </w:pPr>
      <w:r w:rsidRPr="00316AE3">
        <w:rPr>
          <w:rFonts w:ascii="Times New Roman" w:hAnsi="Times New Roman"/>
          <w:sz w:val="28"/>
          <w:szCs w:val="28"/>
        </w:rPr>
        <w:tab/>
      </w:r>
      <w:r w:rsidR="000405C6" w:rsidRPr="00316AE3">
        <w:rPr>
          <w:rFonts w:ascii="Times New Roman" w:hAnsi="Times New Roman"/>
          <w:sz w:val="28"/>
          <w:szCs w:val="28"/>
        </w:rPr>
        <w:t>h</w:t>
      </w:r>
      <w:r w:rsidR="005267BF" w:rsidRPr="00316AE3">
        <w:rPr>
          <w:rFonts w:ascii="Times New Roman" w:hAnsi="Times New Roman"/>
          <w:sz w:val="28"/>
          <w:szCs w:val="28"/>
        </w:rPr>
        <w:t>) Kiểm tra đối với các đối tượng chia, tách, sáp nhập, hợp nhất, chuyển đổi loại hình doanh nghiệp, giải thể, chấm dứt hoạt động, cổ phần hoá, đóng mã số thuế, chuyển địa điểm kinh doanh và các trường hợp kiểm tra đột xuất, kiểm tra theo chỉ đạo của cấp có thẩm quyền (trừ trường hợp giải thể, chấm dứt hoạt động cơ quan thuế không phải thực hiện quyết toán thuế theo quy định của pháp luật)</w:t>
      </w:r>
      <w:r w:rsidR="000405C6" w:rsidRPr="00316AE3">
        <w:rPr>
          <w:rFonts w:ascii="Times New Roman" w:hAnsi="Times New Roman"/>
          <w:sz w:val="28"/>
          <w:szCs w:val="28"/>
        </w:rPr>
        <w:t>;</w:t>
      </w:r>
    </w:p>
    <w:p w:rsidR="0011507A" w:rsidRPr="00316AE3" w:rsidRDefault="000405C6">
      <w:pPr>
        <w:widowControl w:val="0"/>
        <w:tabs>
          <w:tab w:val="left" w:pos="450"/>
        </w:tabs>
        <w:spacing w:afterLines="50" w:after="120"/>
        <w:rPr>
          <w:rFonts w:ascii="Times New Roman" w:hAnsi="Times New Roman"/>
          <w:sz w:val="28"/>
          <w:szCs w:val="28"/>
        </w:rPr>
      </w:pPr>
      <w:r w:rsidRPr="00316AE3">
        <w:rPr>
          <w:rFonts w:ascii="Times New Roman" w:hAnsi="Times New Roman"/>
          <w:sz w:val="28"/>
          <w:szCs w:val="28"/>
        </w:rPr>
        <w:tab/>
      </w:r>
      <w:r w:rsidR="00730850" w:rsidRPr="00316AE3">
        <w:rPr>
          <w:rFonts w:ascii="Times New Roman" w:hAnsi="Times New Roman"/>
          <w:sz w:val="28"/>
          <w:szCs w:val="28"/>
        </w:rPr>
        <w:t xml:space="preserve">i) Đối với các trường hợp nêu tại điểm d, điểm đ, điểm e, điểm g Điều này, </w:t>
      </w:r>
      <w:r w:rsidRPr="00316AE3">
        <w:rPr>
          <w:rFonts w:ascii="Times New Roman" w:hAnsi="Times New Roman"/>
          <w:sz w:val="28"/>
          <w:szCs w:val="28"/>
        </w:rPr>
        <w:t xml:space="preserve">cơ </w:t>
      </w:r>
      <w:r w:rsidRPr="00316AE3">
        <w:rPr>
          <w:rFonts w:ascii="Times New Roman" w:hAnsi="Times New Roman"/>
          <w:sz w:val="28"/>
          <w:szCs w:val="28"/>
        </w:rPr>
        <w:lastRenderedPageBreak/>
        <w:t xml:space="preserve">quan quản lý thuế thực hiện kiểm tra tại trụ sở người nộp thuế không quá một (01) lần trong một (01) năm. </w:t>
      </w:r>
    </w:p>
    <w:p w:rsidR="0011507A" w:rsidRPr="00316AE3" w:rsidRDefault="000405C6">
      <w:pPr>
        <w:widowControl w:val="0"/>
        <w:tabs>
          <w:tab w:val="left" w:pos="450"/>
        </w:tabs>
        <w:spacing w:afterLines="50" w:after="120"/>
        <w:rPr>
          <w:rFonts w:ascii="Times New Roman" w:hAnsi="Times New Roman"/>
          <w:sz w:val="28"/>
          <w:szCs w:val="28"/>
        </w:rPr>
      </w:pPr>
      <w:r w:rsidRPr="00316AE3">
        <w:rPr>
          <w:rFonts w:ascii="Times New Roman" w:hAnsi="Times New Roman"/>
          <w:sz w:val="28"/>
          <w:szCs w:val="28"/>
        </w:rPr>
        <w:tab/>
      </w:r>
      <w:r w:rsidR="002C2BA8" w:rsidRPr="00316AE3">
        <w:rPr>
          <w:rFonts w:ascii="Times New Roman" w:hAnsi="Times New Roman"/>
          <w:sz w:val="28"/>
          <w:szCs w:val="28"/>
        </w:rPr>
        <w:t>2. Quyết định kiểm tra thuế phải được gửi cho người nộp thuế trong thời hạn ba (</w:t>
      </w:r>
      <w:r w:rsidR="006361AE" w:rsidRPr="00316AE3">
        <w:rPr>
          <w:rFonts w:ascii="Times New Roman" w:hAnsi="Times New Roman"/>
          <w:sz w:val="28"/>
          <w:szCs w:val="28"/>
        </w:rPr>
        <w:t>0</w:t>
      </w:r>
      <w:r w:rsidR="002C2BA8" w:rsidRPr="00316AE3">
        <w:rPr>
          <w:rFonts w:ascii="Times New Roman" w:hAnsi="Times New Roman"/>
          <w:sz w:val="28"/>
          <w:szCs w:val="28"/>
        </w:rPr>
        <w:t xml:space="preserve">3) ngày làm việc và thực hiện công bố trong thời hạn mười (10) ngày </w:t>
      </w:r>
      <w:r w:rsidR="00AA1801" w:rsidRPr="00316AE3">
        <w:rPr>
          <w:rFonts w:ascii="Times New Roman" w:hAnsi="Times New Roman"/>
          <w:sz w:val="28"/>
          <w:szCs w:val="28"/>
        </w:rPr>
        <w:t xml:space="preserve">làm việc </w:t>
      </w:r>
      <w:r w:rsidR="002C2BA8" w:rsidRPr="00316AE3">
        <w:rPr>
          <w:rFonts w:ascii="Times New Roman" w:hAnsi="Times New Roman"/>
          <w:sz w:val="28"/>
          <w:szCs w:val="28"/>
        </w:rPr>
        <w:t>kể từ ngày ký. Trước khi công bố quyết định kiểm tra mà người nộp thuế chứng minh được số thuế đã khai là đúng và nộp đủ số tiền thuế phải nộp thì cơ quan quản lý thuế bãi bỏ quyết định kiểm tra thuế.</w:t>
      </w:r>
    </w:p>
    <w:p w:rsidR="002C2BA8"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Trình tự, thủ tục kiểm tra thuế được quy định như sau:</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Công bố quyết định kiểm tra thuế khi bắt đầu tiến hành kiểm tra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Đối chiếu nội dung khai báo với sổ kế toán, chứng từ kế toán, báo cáo tài chính, kết quả phân tích rủi ro, dữ liệu thông tin kiểm tra tại trụ sở cơ quan thuế  các tài liệu có liên quan, tình trạng thực tế trong phạm vi, nội dung của quyết định kiểm tra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Thời hạn kiểm tra thuế không quá năm</w:t>
      </w:r>
      <w:r w:rsidR="00690865" w:rsidRPr="00316AE3">
        <w:rPr>
          <w:rFonts w:ascii="Times New Roman" w:hAnsi="Times New Roman"/>
          <w:sz w:val="28"/>
          <w:szCs w:val="28"/>
        </w:rPr>
        <w:t xml:space="preserve"> (05)</w:t>
      </w:r>
      <w:r w:rsidRPr="00316AE3">
        <w:rPr>
          <w:rFonts w:ascii="Times New Roman" w:hAnsi="Times New Roman"/>
          <w:sz w:val="28"/>
          <w:szCs w:val="28"/>
        </w:rPr>
        <w:t xml:space="preserve"> ngày làm việc tại trụ sở người nộp thuế, kể từ ngày công bố quyết định kiểm tra</w:t>
      </w:r>
      <w:r w:rsidR="005B3F33" w:rsidRPr="00316AE3">
        <w:rPr>
          <w:rFonts w:ascii="Times New Roman" w:hAnsi="Times New Roman"/>
          <w:sz w:val="28"/>
          <w:szCs w:val="28"/>
        </w:rPr>
        <w:t>, trừ trường hợp kiểm tra sau thông quan thực hiện theo quy định của pháp luật hải quan;</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d) Trong trường hợp cần thiết, quyết định kiểm tra thuế được gia hạn một</w:t>
      </w:r>
      <w:r w:rsidR="00690865" w:rsidRPr="00316AE3">
        <w:rPr>
          <w:rFonts w:ascii="Times New Roman" w:hAnsi="Times New Roman"/>
          <w:sz w:val="28"/>
          <w:szCs w:val="28"/>
        </w:rPr>
        <w:t xml:space="preserve"> (01)</w:t>
      </w:r>
      <w:r w:rsidRPr="00316AE3">
        <w:rPr>
          <w:rFonts w:ascii="Times New Roman" w:hAnsi="Times New Roman"/>
          <w:sz w:val="28"/>
          <w:szCs w:val="28"/>
        </w:rPr>
        <w:t xml:space="preserve"> lần; thời gian gia hạn không quá thời hạn quy định tại điểm c khoản này;</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đ) Lập biên bản kiểm tra thuế trong thời hạn năm (</w:t>
      </w:r>
      <w:r w:rsidR="00690865" w:rsidRPr="00316AE3">
        <w:rPr>
          <w:rFonts w:ascii="Times New Roman" w:hAnsi="Times New Roman"/>
          <w:sz w:val="28"/>
          <w:szCs w:val="28"/>
        </w:rPr>
        <w:t>0</w:t>
      </w:r>
      <w:r w:rsidRPr="00316AE3">
        <w:rPr>
          <w:rFonts w:ascii="Times New Roman" w:hAnsi="Times New Roman"/>
          <w:sz w:val="28"/>
          <w:szCs w:val="28"/>
        </w:rPr>
        <w:t>5) ngày làm việc, kể từ ngày hết thời hạn kiểm tra;</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e) Xử lý theo thẩm quyền hoặc chuyển cấp có thẩm quyền xử lý theo kết quả kiểm tra.</w:t>
      </w:r>
    </w:p>
    <w:p w:rsidR="0011507A" w:rsidRPr="00316AE3" w:rsidRDefault="0073085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 Trường hợp kết quả kiểm tra của cơ quan</w:t>
      </w:r>
      <w:r w:rsidR="008A6850" w:rsidRPr="00316AE3">
        <w:rPr>
          <w:rFonts w:ascii="Times New Roman" w:hAnsi="Times New Roman"/>
          <w:sz w:val="28"/>
          <w:szCs w:val="28"/>
        </w:rPr>
        <w:t xml:space="preserve"> quản lý</w:t>
      </w:r>
      <w:r w:rsidRPr="00316AE3">
        <w:rPr>
          <w:rFonts w:ascii="Times New Roman" w:hAnsi="Times New Roman"/>
          <w:sz w:val="28"/>
          <w:szCs w:val="28"/>
        </w:rPr>
        <w:t xml:space="preserve"> thuế khác với kiến nghị của cơ quan kiểm toán Nhà nước, </w:t>
      </w:r>
      <w:r w:rsidR="008A6850" w:rsidRPr="00316AE3">
        <w:rPr>
          <w:rFonts w:ascii="Times New Roman" w:hAnsi="Times New Roman"/>
          <w:sz w:val="28"/>
          <w:szCs w:val="28"/>
        </w:rPr>
        <w:t>kết luận của cơ quan t</w:t>
      </w:r>
      <w:r w:rsidRPr="00316AE3">
        <w:rPr>
          <w:rFonts w:ascii="Times New Roman" w:hAnsi="Times New Roman"/>
          <w:sz w:val="28"/>
          <w:szCs w:val="28"/>
        </w:rPr>
        <w:t xml:space="preserve">hanh tra </w:t>
      </w:r>
      <w:r w:rsidR="008A6850" w:rsidRPr="00316AE3">
        <w:rPr>
          <w:rFonts w:ascii="Times New Roman" w:hAnsi="Times New Roman"/>
          <w:sz w:val="28"/>
          <w:szCs w:val="28"/>
        </w:rPr>
        <w:t>n</w:t>
      </w:r>
      <w:r w:rsidRPr="00316AE3">
        <w:rPr>
          <w:rFonts w:ascii="Times New Roman" w:hAnsi="Times New Roman"/>
          <w:sz w:val="28"/>
          <w:szCs w:val="28"/>
        </w:rPr>
        <w:t>hà nước thì thực hiện theo nguyên tắc</w:t>
      </w:r>
      <w:r w:rsidR="00556472" w:rsidRPr="00316AE3">
        <w:rPr>
          <w:rFonts w:ascii="Times New Roman" w:hAnsi="Times New Roman"/>
          <w:sz w:val="28"/>
          <w:szCs w:val="28"/>
        </w:rPr>
        <w:t xml:space="preserve"> </w:t>
      </w:r>
      <w:r w:rsidRPr="00316AE3">
        <w:rPr>
          <w:rFonts w:ascii="Times New Roman" w:hAnsi="Times New Roman"/>
          <w:bCs/>
          <w:sz w:val="28"/>
          <w:szCs w:val="28"/>
          <w:lang w:val="nl-NL"/>
        </w:rPr>
        <w:t>quy định</w:t>
      </w:r>
      <w:r w:rsidRPr="00316AE3">
        <w:rPr>
          <w:rFonts w:ascii="Times New Roman" w:hAnsi="Times New Roman"/>
          <w:sz w:val="28"/>
          <w:szCs w:val="28"/>
        </w:rPr>
        <w:t xml:space="preserve"> tại khoản 3 Điều 119 của Luật này.</w:t>
      </w:r>
    </w:p>
    <w:p w:rsidR="002C2BA8" w:rsidRPr="00316AE3" w:rsidRDefault="002C2BA8" w:rsidP="00992BAA">
      <w:pPr>
        <w:pStyle w:val="Heading2"/>
        <w:keepNext w:val="0"/>
        <w:widowControl w:val="0"/>
        <w:ind w:firstLine="426"/>
        <w:rPr>
          <w:rFonts w:ascii="Times New Roman" w:hAnsi="Times New Roman"/>
          <w:i w:val="0"/>
        </w:rPr>
      </w:pPr>
      <w:bookmarkStart w:id="147" w:name="_Toc522612862"/>
      <w:r w:rsidRPr="00316AE3">
        <w:rPr>
          <w:rFonts w:ascii="Times New Roman" w:hAnsi="Times New Roman"/>
          <w:i w:val="0"/>
        </w:rPr>
        <w:t xml:space="preserve">Điều </w:t>
      </w:r>
      <w:r w:rsidR="00144825" w:rsidRPr="00316AE3">
        <w:rPr>
          <w:rFonts w:ascii="Times New Roman" w:hAnsi="Times New Roman"/>
          <w:i w:val="0"/>
        </w:rPr>
        <w:t>1</w:t>
      </w:r>
      <w:r w:rsidR="00634536" w:rsidRPr="00316AE3">
        <w:rPr>
          <w:rFonts w:ascii="Times New Roman" w:hAnsi="Times New Roman"/>
          <w:i w:val="0"/>
        </w:rPr>
        <w:t>1</w:t>
      </w:r>
      <w:r w:rsidR="00F920EF" w:rsidRPr="00316AE3">
        <w:rPr>
          <w:rFonts w:ascii="Times New Roman" w:hAnsi="Times New Roman"/>
          <w:i w:val="0"/>
        </w:rPr>
        <w:t>1</w:t>
      </w:r>
      <w:r w:rsidRPr="00316AE3">
        <w:rPr>
          <w:rFonts w:ascii="Times New Roman" w:hAnsi="Times New Roman"/>
          <w:i w:val="0"/>
        </w:rPr>
        <w:t>. Quyền và nghĩa vụ của người nộp thuế trong kiểm tra thuế tại trụ sở của người nộp thuế</w:t>
      </w:r>
      <w:bookmarkEnd w:id="147"/>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Người nộp thuế có các quyền sau đây:</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Từ chối việc kiểm tra khi không có quyết định kiểm tra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Từ chối cung cấp thông tin, tài liệu không liên quan đến nội dung kiểm tra thuế; thông tin, tài liệu thuộc bí mật nhà nước, trừ trường hợp pháp luật có quy định khác;</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Nhận biên bản kiểm tra thuế và yêu cầu giải thích nội dung biên bản kiểm tra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lastRenderedPageBreak/>
        <w:t>d) Bảo lưu ý kiến trong biên bản kiểm tra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đ) Khiếu nại, khởi kiện và yêu cầu bồi thường thiệt hại theo quy định của pháp luật;</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e) Tố cáo hành vi vi phạm pháp luật trong quá trình kiểm tra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Người nộp thuế có các nghĩa vụ sau đây:</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Chấp hành quyết định kiểm tra thuế của cơ quan quản lý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Cung cấp kịp thời, đầy đủ, chính xác các thông tin, tài liệu liên quan đến nội dung kiểm tra theo yêu cầu của đoàn kiểm tra thuế; chịu trách nhiệm trước pháp luật về tính chính xác, trung thực của thông tin, tài liệu đã cung cấp;</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Ký biên bản kiểm tra thuế trong thời hạn năm ngày làm việc, kể từ ngày kết thúc kiểm tra;</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d) Chấp hành kiến nghị tại biên bản kiểm tra thuế, kết luận, quyết định xử lý kết quả kiểm tra thuế. </w:t>
      </w:r>
    </w:p>
    <w:p w:rsidR="002C2BA8" w:rsidRPr="00316AE3" w:rsidRDefault="002C2BA8" w:rsidP="00992BAA">
      <w:pPr>
        <w:pStyle w:val="Heading2"/>
        <w:keepNext w:val="0"/>
        <w:widowControl w:val="0"/>
        <w:ind w:firstLine="426"/>
        <w:rPr>
          <w:rFonts w:ascii="Times New Roman" w:hAnsi="Times New Roman"/>
          <w:i w:val="0"/>
        </w:rPr>
      </w:pPr>
      <w:bookmarkStart w:id="148" w:name="_Toc522612863"/>
      <w:r w:rsidRPr="00316AE3">
        <w:rPr>
          <w:rFonts w:ascii="Times New Roman" w:hAnsi="Times New Roman"/>
          <w:i w:val="0"/>
        </w:rPr>
        <w:t xml:space="preserve">Điều </w:t>
      </w:r>
      <w:r w:rsidR="00144825" w:rsidRPr="00316AE3">
        <w:rPr>
          <w:rFonts w:ascii="Times New Roman" w:hAnsi="Times New Roman"/>
          <w:i w:val="0"/>
        </w:rPr>
        <w:t>1</w:t>
      </w:r>
      <w:r w:rsidR="00634536" w:rsidRPr="00316AE3">
        <w:rPr>
          <w:rFonts w:ascii="Times New Roman" w:hAnsi="Times New Roman"/>
          <w:i w:val="0"/>
        </w:rPr>
        <w:t>1</w:t>
      </w:r>
      <w:r w:rsidR="00F920EF" w:rsidRPr="00316AE3">
        <w:rPr>
          <w:rFonts w:ascii="Times New Roman" w:hAnsi="Times New Roman"/>
          <w:i w:val="0"/>
        </w:rPr>
        <w:t>2</w:t>
      </w:r>
      <w:r w:rsidRPr="00316AE3">
        <w:rPr>
          <w:rFonts w:ascii="Times New Roman" w:hAnsi="Times New Roman"/>
          <w:i w:val="0"/>
        </w:rPr>
        <w:t>. Nhiệm vụ, quyền hạn của thủ trưởng cơ quan quản lý thuế ra quyết định kiểm tra thuế và công chức quản lý thuế trong việc kiểm tra thuế</w:t>
      </w:r>
      <w:bookmarkEnd w:id="148"/>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Thủ trưởng cơ quan quản lý thuế ra quyết định kiểm tra thuế có những nhiệm vụ, quyền hạn sau đây: </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Chỉ đạo thực hiện đúng nội dung, thời hạn ghi trong quyết định kiểm tra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b) Áp dụng biện pháp tạm giữ tài liệu, tang vật liên quan đến hành vi trốn thuế quy định tại Điều </w:t>
      </w:r>
      <w:r w:rsidR="00144825" w:rsidRPr="00316AE3">
        <w:rPr>
          <w:rFonts w:ascii="Times New Roman" w:hAnsi="Times New Roman"/>
          <w:sz w:val="28"/>
          <w:szCs w:val="28"/>
        </w:rPr>
        <w:t>12</w:t>
      </w:r>
      <w:r w:rsidR="00F920EF" w:rsidRPr="00316AE3">
        <w:rPr>
          <w:rFonts w:ascii="Times New Roman" w:hAnsi="Times New Roman"/>
          <w:sz w:val="28"/>
          <w:szCs w:val="28"/>
        </w:rPr>
        <w:t>3</w:t>
      </w:r>
      <w:r w:rsidR="009E6108" w:rsidRPr="00316AE3">
        <w:rPr>
          <w:rFonts w:ascii="Times New Roman" w:hAnsi="Times New Roman"/>
          <w:sz w:val="28"/>
          <w:szCs w:val="28"/>
        </w:rPr>
        <w:t xml:space="preserve"> </w:t>
      </w:r>
      <w:r w:rsidRPr="00316AE3">
        <w:rPr>
          <w:rFonts w:ascii="Times New Roman" w:hAnsi="Times New Roman"/>
          <w:sz w:val="28"/>
          <w:szCs w:val="28"/>
        </w:rPr>
        <w:t>của Luật này;</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Gia hạn kiểm tra trong trường hợp cần thiết;</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d) Quyết định xử lý về thuế, xử phạt vi phạm hành chính theo thẩm quyền hoặc kiến nghị người có thẩm quyền kết luận, ban hành quyết định xử phạt vi phạm hành chính về thuế;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đ) Giải quyết khiếu nại, tố cáo liên quan đến hành vi hành chính, quyết định hành chính của công chức quản lý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Công chức quản lý thuế khi thực hiện kiểm tra thuế có các nhiệm vụ, quyền hạn sau đây:</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Thực hiện đúng nội dung, thời hạn ghi trong quyết định kiểm tra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Yêu cầu người nộp thuế cung cấp thông tin, tài liệu liên quan đến nội dung kiểm tra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c) Lập biên bản kiểm tra thuế; báo cáo kết quả kiểm tra với người đã ra quyết </w:t>
      </w:r>
      <w:r w:rsidRPr="00316AE3">
        <w:rPr>
          <w:rFonts w:ascii="Times New Roman" w:hAnsi="Times New Roman"/>
          <w:sz w:val="28"/>
          <w:szCs w:val="28"/>
        </w:rPr>
        <w:lastRenderedPageBreak/>
        <w:t>định kiểm tra thuế và chịu trách nhiệm về tính chính xác, trung thực, khách quan của biên bản, báo cáo đó;</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d) Xử phạt vi phạm hành chính theo thẩm quyền hoặc kiến nghị với người có thẩm quyền ra kết luận, quyết định xử lý vi phạm về thuế.</w:t>
      </w:r>
    </w:p>
    <w:p w:rsidR="00730850" w:rsidRPr="00316AE3" w:rsidRDefault="00730850">
      <w:pPr>
        <w:widowControl w:val="0"/>
        <w:spacing w:afterLines="50" w:after="120"/>
        <w:ind w:firstLineChars="152" w:firstLine="426"/>
        <w:rPr>
          <w:rFonts w:ascii="Times New Roman" w:hAnsi="Times New Roman"/>
          <w:sz w:val="28"/>
          <w:szCs w:val="28"/>
        </w:rPr>
      </w:pPr>
    </w:p>
    <w:p w:rsidR="002C2BA8" w:rsidRPr="00316AE3" w:rsidRDefault="002C2BA8" w:rsidP="00992BAA">
      <w:pPr>
        <w:pStyle w:val="Heading1"/>
        <w:keepNext w:val="0"/>
        <w:widowControl w:val="0"/>
        <w:spacing w:before="0"/>
        <w:jc w:val="center"/>
        <w:rPr>
          <w:rFonts w:ascii="Times New Roman" w:hAnsi="Times New Roman"/>
          <w:sz w:val="28"/>
          <w:szCs w:val="28"/>
        </w:rPr>
      </w:pPr>
      <w:bookmarkStart w:id="149" w:name="_Toc522612864"/>
      <w:r w:rsidRPr="00316AE3">
        <w:rPr>
          <w:rFonts w:ascii="Times New Roman" w:hAnsi="Times New Roman"/>
          <w:sz w:val="28"/>
          <w:szCs w:val="28"/>
        </w:rPr>
        <w:t>MỤC 3</w:t>
      </w:r>
      <w:bookmarkEnd w:id="149"/>
    </w:p>
    <w:p w:rsidR="002C2BA8" w:rsidRPr="00316AE3" w:rsidRDefault="002C2BA8" w:rsidP="00ED3310">
      <w:pPr>
        <w:pStyle w:val="Heading1"/>
        <w:keepNext w:val="0"/>
        <w:widowControl w:val="0"/>
        <w:spacing w:before="0"/>
        <w:ind w:firstLine="426"/>
        <w:jc w:val="center"/>
      </w:pPr>
      <w:bookmarkStart w:id="150" w:name="_Toc522612865"/>
      <w:r w:rsidRPr="00316AE3">
        <w:rPr>
          <w:rFonts w:ascii="Times New Roman" w:hAnsi="Times New Roman"/>
          <w:sz w:val="28"/>
          <w:szCs w:val="28"/>
        </w:rPr>
        <w:t>THANH TRA THUẾ</w:t>
      </w:r>
      <w:bookmarkEnd w:id="150"/>
    </w:p>
    <w:p w:rsidR="002C2BA8" w:rsidRPr="00316AE3" w:rsidRDefault="002C2BA8" w:rsidP="00992BAA">
      <w:pPr>
        <w:pStyle w:val="Heading2"/>
        <w:keepNext w:val="0"/>
        <w:widowControl w:val="0"/>
        <w:ind w:firstLine="426"/>
        <w:rPr>
          <w:rFonts w:ascii="Times New Roman" w:hAnsi="Times New Roman"/>
          <w:i w:val="0"/>
        </w:rPr>
      </w:pPr>
      <w:bookmarkStart w:id="151" w:name="_Toc522612866"/>
      <w:r w:rsidRPr="00316AE3">
        <w:rPr>
          <w:rFonts w:ascii="Times New Roman" w:hAnsi="Times New Roman"/>
          <w:i w:val="0"/>
        </w:rPr>
        <w:t xml:space="preserve">Điều </w:t>
      </w:r>
      <w:r w:rsidR="00F920EF" w:rsidRPr="00316AE3">
        <w:rPr>
          <w:rFonts w:ascii="Times New Roman" w:hAnsi="Times New Roman"/>
          <w:i w:val="0"/>
        </w:rPr>
        <w:t>113</w:t>
      </w:r>
      <w:r w:rsidRPr="00316AE3">
        <w:rPr>
          <w:rFonts w:ascii="Times New Roman" w:hAnsi="Times New Roman"/>
          <w:i w:val="0"/>
        </w:rPr>
        <w:t>. Các trường hợp thanh tra thuế</w:t>
      </w:r>
      <w:bookmarkEnd w:id="151"/>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Khi có dấu hiệu vi phạm pháp luật về thuế. </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Để giải quyết khiếu nại, tố cáo, hoặc thực hiện các biện pháp phòng, chố</w:t>
      </w:r>
      <w:r w:rsidR="00690865" w:rsidRPr="00316AE3">
        <w:rPr>
          <w:rFonts w:ascii="Times New Roman" w:hAnsi="Times New Roman"/>
          <w:sz w:val="28"/>
          <w:szCs w:val="28"/>
        </w:rPr>
        <w:t>ng tham nhũng</w:t>
      </w:r>
      <w:r w:rsidRPr="00316AE3">
        <w:rPr>
          <w:rFonts w:ascii="Times New Roman" w:hAnsi="Times New Roman"/>
          <w:sz w:val="28"/>
          <w:szCs w:val="28"/>
        </w:rPr>
        <w:t>.</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Theo yêu cầu của công tác quản lý thuế trên cơ sở kết quả phân loại rủi ro</w:t>
      </w:r>
      <w:r w:rsidR="00F920EF" w:rsidRPr="00316AE3">
        <w:rPr>
          <w:rFonts w:ascii="Times New Roman" w:hAnsi="Times New Roman"/>
          <w:sz w:val="28"/>
          <w:szCs w:val="28"/>
        </w:rPr>
        <w:t>;</w:t>
      </w:r>
    </w:p>
    <w:p w:rsidR="00730850" w:rsidRPr="00316AE3" w:rsidRDefault="0044060F">
      <w:pPr>
        <w:widowControl w:val="0"/>
        <w:spacing w:afterLines="50" w:after="120"/>
        <w:ind w:firstLineChars="152" w:firstLine="426"/>
        <w:rPr>
          <w:rFonts w:ascii="Times New Roman Bold" w:hAnsi="Times New Roman Bold"/>
          <w:strike/>
          <w:sz w:val="28"/>
          <w:szCs w:val="28"/>
        </w:rPr>
      </w:pPr>
      <w:r w:rsidRPr="00316AE3">
        <w:rPr>
          <w:rFonts w:ascii="Times New Roman" w:hAnsi="Times New Roman"/>
          <w:sz w:val="28"/>
          <w:szCs w:val="28"/>
        </w:rPr>
        <w:t>4.</w:t>
      </w:r>
      <w:r w:rsidR="008564BC">
        <w:rPr>
          <w:rFonts w:ascii="Times New Roman" w:hAnsi="Times New Roman"/>
          <w:sz w:val="28"/>
          <w:szCs w:val="28"/>
        </w:rPr>
        <w:t xml:space="preserve"> </w:t>
      </w:r>
      <w:r w:rsidRPr="00316AE3">
        <w:rPr>
          <w:rFonts w:ascii="Times New Roman" w:hAnsi="Times New Roman"/>
          <w:sz w:val="28"/>
          <w:szCs w:val="28"/>
        </w:rPr>
        <w:t xml:space="preserve">Theo </w:t>
      </w:r>
      <w:r w:rsidR="00F920EF" w:rsidRPr="00316AE3">
        <w:rPr>
          <w:rFonts w:ascii="Times New Roman" w:hAnsi="Times New Roman"/>
          <w:sz w:val="28"/>
          <w:szCs w:val="28"/>
        </w:rPr>
        <w:t xml:space="preserve">kiến nghị </w:t>
      </w:r>
      <w:r w:rsidR="00CF4FCF" w:rsidRPr="00316AE3">
        <w:rPr>
          <w:rFonts w:ascii="Times New Roman" w:hAnsi="Times New Roman"/>
          <w:sz w:val="28"/>
          <w:szCs w:val="28"/>
        </w:rPr>
        <w:t>của cơ quan kiểm toán nhà nước,</w:t>
      </w:r>
      <w:r w:rsidR="00F920EF" w:rsidRPr="00316AE3">
        <w:rPr>
          <w:rFonts w:ascii="Times New Roman" w:hAnsi="Times New Roman"/>
          <w:sz w:val="28"/>
          <w:szCs w:val="28"/>
        </w:rPr>
        <w:t xml:space="preserve"> kết luận củ</w:t>
      </w:r>
      <w:r w:rsidR="00CF4FCF" w:rsidRPr="00316AE3">
        <w:rPr>
          <w:rFonts w:ascii="Times New Roman" w:hAnsi="Times New Roman"/>
          <w:sz w:val="28"/>
          <w:szCs w:val="28"/>
        </w:rPr>
        <w:t>a</w:t>
      </w:r>
      <w:r w:rsidR="00C42874" w:rsidRPr="00316AE3">
        <w:rPr>
          <w:rFonts w:ascii="Times New Roman" w:hAnsi="Times New Roman"/>
          <w:sz w:val="28"/>
          <w:szCs w:val="28"/>
        </w:rPr>
        <w:t xml:space="preserve">cơ quan </w:t>
      </w:r>
      <w:r w:rsidR="00F920EF" w:rsidRPr="00316AE3">
        <w:rPr>
          <w:rFonts w:ascii="Times New Roman" w:hAnsi="Times New Roman"/>
          <w:sz w:val="28"/>
          <w:szCs w:val="28"/>
        </w:rPr>
        <w:t xml:space="preserve">thanh tra nhà nước và các cơ quan có thẩm quyền. </w:t>
      </w:r>
    </w:p>
    <w:p w:rsidR="002C2BA8" w:rsidRPr="00316AE3" w:rsidRDefault="002C2BA8" w:rsidP="00992BAA">
      <w:pPr>
        <w:pStyle w:val="Heading2"/>
        <w:keepNext w:val="0"/>
        <w:widowControl w:val="0"/>
        <w:ind w:firstLine="426"/>
        <w:rPr>
          <w:rFonts w:ascii="Times New Roman" w:hAnsi="Times New Roman"/>
          <w:i w:val="0"/>
        </w:rPr>
      </w:pPr>
      <w:bookmarkStart w:id="152" w:name="_Toc522612867"/>
      <w:r w:rsidRPr="00316AE3">
        <w:rPr>
          <w:rFonts w:ascii="Times New Roman" w:hAnsi="Times New Roman"/>
          <w:i w:val="0"/>
        </w:rPr>
        <w:t xml:space="preserve">Điều </w:t>
      </w:r>
      <w:r w:rsidR="00144825" w:rsidRPr="00316AE3">
        <w:rPr>
          <w:rFonts w:ascii="Times New Roman" w:hAnsi="Times New Roman"/>
          <w:i w:val="0"/>
        </w:rPr>
        <w:t>11</w:t>
      </w:r>
      <w:r w:rsidR="00F920EF" w:rsidRPr="00316AE3">
        <w:rPr>
          <w:rFonts w:ascii="Times New Roman" w:hAnsi="Times New Roman"/>
          <w:i w:val="0"/>
        </w:rPr>
        <w:t>4</w:t>
      </w:r>
      <w:r w:rsidRPr="00316AE3">
        <w:rPr>
          <w:rFonts w:ascii="Times New Roman" w:hAnsi="Times New Roman"/>
          <w:i w:val="0"/>
        </w:rPr>
        <w:t>. Quyết định thanh tra thuế</w:t>
      </w:r>
      <w:bookmarkEnd w:id="152"/>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Thủ trưởng cơ quan quản lý thuế các cấp có thẩm quyền ra quyết định thanh tra thuế.</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Quyết định thanh tra thuế phải có các nội dung sau đây:</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Căn cứ pháp lý để thanh tra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Đối tượng, nội dung, phạm vi, nhiệm vụ thanh tra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Thời hạn tiến hành thanh tra thuế</w:t>
      </w:r>
      <w:r w:rsidR="00CA5E2D" w:rsidRPr="00316AE3">
        <w:rPr>
          <w:rFonts w:ascii="Times New Roman" w:hAnsi="Times New Roman"/>
          <w:sz w:val="28"/>
          <w:szCs w:val="28"/>
        </w:rPr>
        <w:t>;</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d) Trưởng đoàn thanh tra thuế và các thành viên của đoàn thanh tra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Chậm nhất là ba</w:t>
      </w:r>
      <w:r w:rsidR="00CA5E2D" w:rsidRPr="00316AE3">
        <w:rPr>
          <w:rFonts w:ascii="Times New Roman" w:hAnsi="Times New Roman"/>
          <w:sz w:val="28"/>
          <w:szCs w:val="28"/>
        </w:rPr>
        <w:t xml:space="preserve"> (03)</w:t>
      </w:r>
      <w:r w:rsidRPr="00316AE3">
        <w:rPr>
          <w:rFonts w:ascii="Times New Roman" w:hAnsi="Times New Roman"/>
          <w:sz w:val="28"/>
          <w:szCs w:val="28"/>
        </w:rPr>
        <w:t xml:space="preserve"> ngày làm việc, kể từ ngày ký, quyết định thanh tra thuế phải được gửi cho đối tượng thanh tra.</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 Quyết định thanh tra thuế phải được công bố chậm nhất là mười lăm</w:t>
      </w:r>
      <w:r w:rsidR="00CA5E2D" w:rsidRPr="00316AE3">
        <w:rPr>
          <w:rFonts w:ascii="Times New Roman" w:hAnsi="Times New Roman"/>
          <w:sz w:val="28"/>
          <w:szCs w:val="28"/>
        </w:rPr>
        <w:t xml:space="preserve"> (15)</w:t>
      </w:r>
      <w:r w:rsidRPr="00316AE3">
        <w:rPr>
          <w:rFonts w:ascii="Times New Roman" w:hAnsi="Times New Roman"/>
          <w:sz w:val="28"/>
          <w:szCs w:val="28"/>
        </w:rPr>
        <w:t xml:space="preserve"> ngày, kể từ ngày ra quyết định thanh tra thuế. </w:t>
      </w:r>
    </w:p>
    <w:p w:rsidR="002C2BA8" w:rsidRPr="00316AE3" w:rsidRDefault="002C2BA8" w:rsidP="00992BAA">
      <w:pPr>
        <w:pStyle w:val="Heading2"/>
        <w:keepNext w:val="0"/>
        <w:widowControl w:val="0"/>
        <w:ind w:firstLine="426"/>
        <w:rPr>
          <w:rFonts w:ascii="Times New Roman" w:hAnsi="Times New Roman"/>
          <w:i w:val="0"/>
        </w:rPr>
      </w:pPr>
      <w:bookmarkStart w:id="153" w:name="_Toc522612868"/>
      <w:r w:rsidRPr="00316AE3">
        <w:rPr>
          <w:rFonts w:ascii="Times New Roman" w:hAnsi="Times New Roman"/>
          <w:i w:val="0"/>
        </w:rPr>
        <w:t xml:space="preserve">Điều </w:t>
      </w:r>
      <w:r w:rsidR="00144825" w:rsidRPr="00316AE3">
        <w:rPr>
          <w:rFonts w:ascii="Times New Roman" w:hAnsi="Times New Roman"/>
          <w:i w:val="0"/>
        </w:rPr>
        <w:t>1</w:t>
      </w:r>
      <w:r w:rsidR="00F920EF" w:rsidRPr="00316AE3">
        <w:rPr>
          <w:rFonts w:ascii="Times New Roman" w:hAnsi="Times New Roman"/>
          <w:i w:val="0"/>
        </w:rPr>
        <w:t>15</w:t>
      </w:r>
      <w:r w:rsidRPr="00316AE3">
        <w:rPr>
          <w:rFonts w:ascii="Times New Roman" w:hAnsi="Times New Roman"/>
          <w:i w:val="0"/>
        </w:rPr>
        <w:t>. Thời hạn thanh tra thuế</w:t>
      </w:r>
      <w:bookmarkEnd w:id="153"/>
    </w:p>
    <w:p w:rsidR="00730850"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Thời hạn thanh tra thuế thực hiện theo quy định Luật thanh tra và các văn bản hướng dẫn thi hành</w:t>
      </w:r>
      <w:r w:rsidR="008564BC">
        <w:rPr>
          <w:rFonts w:ascii="Times New Roman" w:hAnsi="Times New Roman"/>
          <w:sz w:val="28"/>
          <w:szCs w:val="28"/>
        </w:rPr>
        <w:t xml:space="preserve">. </w:t>
      </w:r>
      <w:r w:rsidRPr="00316AE3">
        <w:rPr>
          <w:rFonts w:ascii="Times New Roman" w:hAnsi="Times New Roman"/>
          <w:sz w:val="28"/>
          <w:szCs w:val="28"/>
        </w:rPr>
        <w:t>Thời hạn của cuộc thanh tra được tính là thời gian thực hiện thanh tra tại trụ sở người nộp thuế, kể từ ngày công bố quyết định thanh tra đến ngày kết thúc việc thanh tra tại trụ sở người nộp thuế.</w:t>
      </w:r>
    </w:p>
    <w:p w:rsidR="00730850"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lastRenderedPageBreak/>
        <w:t>2. Trường hợp cần thiết, người ra quyết định thanh tra thuế gia hạn thời hạn thanh tra thuế theo quy định Luật thanh tra và các văn bản hướng dẫn thi hành. Việc gia hạn thời hạn thanh tra do người ra quyết định thanh tra quyết định.</w:t>
      </w:r>
    </w:p>
    <w:p w:rsidR="002C2BA8" w:rsidRPr="00316AE3" w:rsidRDefault="002C2BA8" w:rsidP="00992BAA">
      <w:pPr>
        <w:pStyle w:val="Heading2"/>
        <w:keepNext w:val="0"/>
        <w:widowControl w:val="0"/>
        <w:ind w:firstLine="426"/>
        <w:rPr>
          <w:rFonts w:ascii="Times New Roman" w:hAnsi="Times New Roman"/>
          <w:i w:val="0"/>
        </w:rPr>
      </w:pPr>
      <w:bookmarkStart w:id="154" w:name="_Toc522612869"/>
      <w:r w:rsidRPr="00316AE3">
        <w:rPr>
          <w:rFonts w:ascii="Times New Roman" w:hAnsi="Times New Roman"/>
          <w:i w:val="0"/>
        </w:rPr>
        <w:t xml:space="preserve">Điều </w:t>
      </w:r>
      <w:r w:rsidR="00144825" w:rsidRPr="00316AE3">
        <w:rPr>
          <w:rFonts w:ascii="Times New Roman" w:hAnsi="Times New Roman"/>
          <w:i w:val="0"/>
        </w:rPr>
        <w:t>1</w:t>
      </w:r>
      <w:r w:rsidR="00F920EF" w:rsidRPr="00316AE3">
        <w:rPr>
          <w:rFonts w:ascii="Times New Roman" w:hAnsi="Times New Roman"/>
          <w:i w:val="0"/>
        </w:rPr>
        <w:t>16</w:t>
      </w:r>
      <w:r w:rsidRPr="00316AE3">
        <w:rPr>
          <w:rFonts w:ascii="Times New Roman" w:hAnsi="Times New Roman"/>
          <w:i w:val="0"/>
        </w:rPr>
        <w:t>. Nhiệm vụ, quyền hạn của người ra quyết định thanh tra thuế</w:t>
      </w:r>
      <w:bookmarkEnd w:id="154"/>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Người ra quyết định thanh tra thuế có các nhiệm vụ, quyền hạn sau đây:</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a) Chỉ đạo, kiểm tra, giám sát </w:t>
      </w:r>
      <w:r w:rsidR="00311F2E" w:rsidRPr="00316AE3">
        <w:rPr>
          <w:rFonts w:ascii="Times New Roman" w:hAnsi="Times New Roman"/>
          <w:sz w:val="28"/>
          <w:szCs w:val="28"/>
        </w:rPr>
        <w:t>đ</w:t>
      </w:r>
      <w:r w:rsidRPr="00316AE3">
        <w:rPr>
          <w:rFonts w:ascii="Times New Roman" w:hAnsi="Times New Roman"/>
          <w:sz w:val="28"/>
          <w:szCs w:val="28"/>
        </w:rPr>
        <w:t>oàn thanh tra thuế thực hiện đúng nội dung, quyết định thanh tra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Yêu cầu đối tượng thanh tra cung cấp thông tin, tài liệu, báo cáo bằng văn bản, giải trình về những vấn đề liên quan đến nội dung thanh tra thuế; yêu cầu cơ quan, tổ chức, cá nhân có thông tin, tài liệu liên quan đến nội dung thanh tra thuế cung cấp thông tin, tài liệu đó;</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Trưng cầu giám định về những vấn đề liên quan đến nội dung thanh tra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d) Tạm đình chỉ hoặc kiến nghị người có thẩm quyền đình chỉ việc làm khi xét thấy việc làm đó gây thiệt hại nghiêm trọng đến lợi ích của Nhà nước, quyền và lợi ích hợp pháp của cơ quan, tổ chức, cá nhân;</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đ) Quyết định xử lý theo thẩm quyền hoặc kiến nghị người có thẩm quyền xử lý kết quả thanh tra, đôn đốc việc thực hiện quyết định xử lý về thanh tra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e) Giải quyết khiếu nại, tố cáo liên quan đến trách nhiệm của Trưởng đoàn thanh tra thuế, các thành viên khác của </w:t>
      </w:r>
      <w:r w:rsidR="00311F2E" w:rsidRPr="00316AE3">
        <w:rPr>
          <w:rFonts w:ascii="Times New Roman" w:hAnsi="Times New Roman"/>
          <w:sz w:val="28"/>
          <w:szCs w:val="28"/>
        </w:rPr>
        <w:t>đ</w:t>
      </w:r>
      <w:r w:rsidRPr="00316AE3">
        <w:rPr>
          <w:rFonts w:ascii="Times New Roman" w:hAnsi="Times New Roman"/>
          <w:sz w:val="28"/>
          <w:szCs w:val="28"/>
        </w:rPr>
        <w:t xml:space="preserve">oàn thanh tra thuế;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g) Đình chỉ, thay đổi Trưởng đoàn thanh tra,</w:t>
      </w:r>
      <w:r w:rsidR="00311F2E" w:rsidRPr="00316AE3">
        <w:rPr>
          <w:rFonts w:ascii="Times New Roman" w:hAnsi="Times New Roman"/>
          <w:sz w:val="28"/>
          <w:szCs w:val="28"/>
        </w:rPr>
        <w:t xml:space="preserve"> thành viên đ</w:t>
      </w:r>
      <w:r w:rsidRPr="00316AE3">
        <w:rPr>
          <w:rFonts w:ascii="Times New Roman" w:hAnsi="Times New Roman"/>
          <w:sz w:val="28"/>
          <w:szCs w:val="28"/>
        </w:rPr>
        <w:t>oàn thanh tra khi không đáp ứng được yêu cầu, nhiệm vụ thanh tra hoặc có hành vi vi phạm pháp luật hoặc khi phát hiện trưởng đoàn hoặc thành viên đoàn thanh tra có liên quan tới đối tượng thanh tra hoặc vì lý do khách quan khác mà không thể thực hiện nhiệm vụ thanh tra;</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h) Kết luận về nội dung thanh tra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i) Chuyển hồ sơ vụ việc vi phạm pháp luật sang cơ quan điều tra khi phát hiện có dấu hiệu của tội phạm, đồng thời thông báo bằng văn bản cho Viện kiểm sát cùng cấp biết;</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k) Áp dụng các biện pháp quy định tại các điều </w:t>
      </w:r>
      <w:r w:rsidR="00144825" w:rsidRPr="00316AE3">
        <w:rPr>
          <w:rFonts w:ascii="Times New Roman" w:hAnsi="Times New Roman"/>
          <w:sz w:val="28"/>
          <w:szCs w:val="28"/>
        </w:rPr>
        <w:t>12</w:t>
      </w:r>
      <w:r w:rsidR="00F920EF" w:rsidRPr="00316AE3">
        <w:rPr>
          <w:rFonts w:ascii="Times New Roman" w:hAnsi="Times New Roman"/>
          <w:sz w:val="28"/>
          <w:szCs w:val="28"/>
        </w:rPr>
        <w:t>1</w:t>
      </w:r>
      <w:r w:rsidRPr="00316AE3">
        <w:rPr>
          <w:rFonts w:ascii="Times New Roman" w:hAnsi="Times New Roman"/>
          <w:sz w:val="28"/>
          <w:szCs w:val="28"/>
        </w:rPr>
        <w:t xml:space="preserve">, </w:t>
      </w:r>
      <w:r w:rsidR="00144825" w:rsidRPr="00316AE3">
        <w:rPr>
          <w:rFonts w:ascii="Times New Roman" w:hAnsi="Times New Roman"/>
          <w:sz w:val="28"/>
          <w:szCs w:val="28"/>
        </w:rPr>
        <w:t>12</w:t>
      </w:r>
      <w:r w:rsidR="00F920EF" w:rsidRPr="00316AE3">
        <w:rPr>
          <w:rFonts w:ascii="Times New Roman" w:hAnsi="Times New Roman"/>
          <w:sz w:val="28"/>
          <w:szCs w:val="28"/>
        </w:rPr>
        <w:t>2</w:t>
      </w:r>
      <w:r w:rsidR="009E6108" w:rsidRPr="00316AE3">
        <w:rPr>
          <w:rFonts w:ascii="Times New Roman" w:hAnsi="Times New Roman"/>
          <w:sz w:val="28"/>
          <w:szCs w:val="28"/>
        </w:rPr>
        <w:t xml:space="preserve"> </w:t>
      </w:r>
      <w:r w:rsidRPr="00316AE3">
        <w:rPr>
          <w:rFonts w:ascii="Times New Roman" w:hAnsi="Times New Roman"/>
          <w:sz w:val="28"/>
          <w:szCs w:val="28"/>
        </w:rPr>
        <w:t xml:space="preserve">và </w:t>
      </w:r>
      <w:r w:rsidR="00144825" w:rsidRPr="00316AE3">
        <w:rPr>
          <w:rFonts w:ascii="Times New Roman" w:hAnsi="Times New Roman"/>
          <w:sz w:val="28"/>
          <w:szCs w:val="28"/>
        </w:rPr>
        <w:t>12</w:t>
      </w:r>
      <w:r w:rsidR="00F920EF" w:rsidRPr="00316AE3">
        <w:rPr>
          <w:rFonts w:ascii="Times New Roman" w:hAnsi="Times New Roman"/>
          <w:sz w:val="28"/>
          <w:szCs w:val="28"/>
        </w:rPr>
        <w:t>3</w:t>
      </w:r>
      <w:r w:rsidR="009E6108" w:rsidRPr="00316AE3">
        <w:rPr>
          <w:rFonts w:ascii="Times New Roman" w:hAnsi="Times New Roman"/>
          <w:sz w:val="28"/>
          <w:szCs w:val="28"/>
        </w:rPr>
        <w:t xml:space="preserve"> </w:t>
      </w:r>
      <w:r w:rsidRPr="00316AE3">
        <w:rPr>
          <w:rFonts w:ascii="Times New Roman" w:hAnsi="Times New Roman"/>
          <w:sz w:val="28"/>
          <w:szCs w:val="28"/>
        </w:rPr>
        <w:t>của Luật này;</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l) Yêu cầu tổ chức tín dụng nơi đối tượng thanh tra có tài khoản phong tỏa tài khoản đó để phục vụ việc thanh tra khi có căn cứ cho rằng đối tượng thanh tra tẩu tán tài sản, không thực hiện quyết định thu hồi tiền, tài sản của Thủ trưởng cơ quan thanh tra nhà nước, Thủ trưởng cơ quan được giao thực hiện chức năng thanh tra chuyên ngành hoặc Thủ trưởng cơ quan quản lý nhà nước.</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lastRenderedPageBreak/>
        <w:t xml:space="preserve">2. Khi thực hiện nhiệm vụ, quyền hạn quy định tại khoản 1 Điều này, người ra quyết định thanh tra thuế phải chịu trách nhiệm trước pháp luật về quyết định của mình. </w:t>
      </w:r>
    </w:p>
    <w:p w:rsidR="002C2BA8" w:rsidRPr="00316AE3" w:rsidRDefault="002C2BA8" w:rsidP="00992BAA">
      <w:pPr>
        <w:pStyle w:val="Heading2"/>
        <w:keepNext w:val="0"/>
        <w:widowControl w:val="0"/>
        <w:ind w:firstLine="426"/>
        <w:rPr>
          <w:rFonts w:ascii="Times New Roman" w:hAnsi="Times New Roman"/>
          <w:i w:val="0"/>
        </w:rPr>
      </w:pPr>
      <w:bookmarkStart w:id="155" w:name="_Toc522612870"/>
      <w:r w:rsidRPr="00316AE3">
        <w:rPr>
          <w:rFonts w:ascii="Times New Roman" w:hAnsi="Times New Roman"/>
          <w:i w:val="0"/>
        </w:rPr>
        <w:t xml:space="preserve">Điều </w:t>
      </w:r>
      <w:r w:rsidR="00144825" w:rsidRPr="00316AE3">
        <w:rPr>
          <w:rFonts w:ascii="Times New Roman" w:hAnsi="Times New Roman"/>
          <w:i w:val="0"/>
        </w:rPr>
        <w:t>1</w:t>
      </w:r>
      <w:r w:rsidR="00F920EF" w:rsidRPr="00316AE3">
        <w:rPr>
          <w:rFonts w:ascii="Times New Roman" w:hAnsi="Times New Roman"/>
          <w:i w:val="0"/>
        </w:rPr>
        <w:t>17</w:t>
      </w:r>
      <w:r w:rsidRPr="00316AE3">
        <w:rPr>
          <w:rFonts w:ascii="Times New Roman" w:hAnsi="Times New Roman"/>
          <w:i w:val="0"/>
        </w:rPr>
        <w:t>. Nhiệm vụ, quyền hạn của trưởng đoàn thanh tra thuế, thành viên đoàn thanh tra thuế</w:t>
      </w:r>
      <w:bookmarkEnd w:id="155"/>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Trưởng đoàn thanh tra thuế có các nhiệm vụ, quyền hạn sau đây:</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a) Tổ chức, chỉ đạo các thành viên </w:t>
      </w:r>
      <w:r w:rsidR="00311F2E" w:rsidRPr="00316AE3">
        <w:rPr>
          <w:rFonts w:ascii="Times New Roman" w:hAnsi="Times New Roman"/>
          <w:sz w:val="28"/>
          <w:szCs w:val="28"/>
        </w:rPr>
        <w:t>đ</w:t>
      </w:r>
      <w:r w:rsidRPr="00316AE3">
        <w:rPr>
          <w:rFonts w:ascii="Times New Roman" w:hAnsi="Times New Roman"/>
          <w:sz w:val="28"/>
          <w:szCs w:val="28"/>
        </w:rPr>
        <w:t xml:space="preserve">oàn thanh tra thuế thực hiện đúng nội dung quyết định thanh tra thuế;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Kiến nghị với người ra quyết định thanh tra áp dụng biện pháp thuộc nhiệm vụ, quyền hạn của người ra quyết định thanh tra quy định theo pháp luật thanh tra để bảo đảm thực hiện nhiệm vụ được giao;</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Yêu cầu đối tượng thanh tra xuất trình giấy phép, đăng ký kinh doanh, chứng chỉ hành nghề và cung cấp thông tin, tài liệu, báo cáo bằng văn bản, giải trình về những vấn đề liên quan đến nội dung thanh tra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d) Lập biên bản về việc vi phạm của đối tượng thanh tra;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đ) Kiểm kê tài sản liên quan đến nội dung thanh tra của đối tượng thanh tra;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e) Yêu cầu cơ quan, tổ chức, cá nhân khác có thông tin, tài liệu liên quan đến nội dung thanh tra cung cấp thông tin, tài liệu đó;</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g)</w:t>
      </w:r>
      <w:r w:rsidR="008564BC">
        <w:rPr>
          <w:rFonts w:ascii="Times New Roman" w:hAnsi="Times New Roman"/>
          <w:sz w:val="28"/>
          <w:szCs w:val="28"/>
        </w:rPr>
        <w:t xml:space="preserve"> </w:t>
      </w:r>
      <w:r w:rsidRPr="00316AE3">
        <w:rPr>
          <w:rFonts w:ascii="Times New Roman" w:hAnsi="Times New Roman"/>
          <w:sz w:val="28"/>
          <w:szCs w:val="28"/>
        </w:rPr>
        <w:t>Yêu cầu người có thẩm quyền tạm giữ tiền, đồ vật, giấy phép sử dụng trái pháp luật khi xét thấy cần ngăn chặn ngay việc vi phạm pháp luật hoặc để xác minh tình tiết làm chứng cứ cho việc kết luận, xử lý.</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h) Quyết định niêm phong tài liệu của đối tượng thanh tra khi có căn cứ cho rằng có vi phạm pháp luật;</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i) Tạm đình chỉ hoặc kiến nghị người có thẩm quyền đình chỉ việc làm khi xét thấy việc làm đó gây thiệt hại nghiêm trọng đến lợi ích của Nhà nước, quyền và lợi ích hợp pháp của cơ quan, tổ chức, cá nhân;</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k) Yêu cầu tổ chức tín dụng nơi đối tượng thanh tra có tài khoản phong tỏa tài khoản đó để phục vụ việc thanh tra khi có căn cứ cho rằng đối tượng thanh tra có hành vi tẩu tán tài sản;</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l) Xử phạt vi phạm hành chính theo quy định của pháp luật về xử lý vi phạm hành chính;</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m) Báo cáo với người ra quyết định thanh tra thuế về kết quả thanh tra và chịu trách nhiệm về tính chính xác, trung thực, khách quan của báo cáo đó;</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n) Áp dụng biện pháp quy định tại Điều </w:t>
      </w:r>
      <w:r w:rsidR="00144825" w:rsidRPr="00316AE3">
        <w:rPr>
          <w:rFonts w:ascii="Times New Roman" w:hAnsi="Times New Roman"/>
          <w:sz w:val="28"/>
          <w:szCs w:val="28"/>
        </w:rPr>
        <w:t>12</w:t>
      </w:r>
      <w:r w:rsidR="00F920EF" w:rsidRPr="00316AE3">
        <w:rPr>
          <w:rFonts w:ascii="Times New Roman" w:hAnsi="Times New Roman"/>
          <w:sz w:val="28"/>
          <w:szCs w:val="28"/>
        </w:rPr>
        <w:t>2</w:t>
      </w:r>
      <w:r w:rsidR="009E6108" w:rsidRPr="00316AE3">
        <w:rPr>
          <w:rFonts w:ascii="Times New Roman" w:hAnsi="Times New Roman"/>
          <w:sz w:val="28"/>
          <w:szCs w:val="28"/>
        </w:rPr>
        <w:t xml:space="preserve"> </w:t>
      </w:r>
      <w:r w:rsidRPr="00316AE3">
        <w:rPr>
          <w:rFonts w:ascii="Times New Roman" w:hAnsi="Times New Roman"/>
          <w:sz w:val="28"/>
          <w:szCs w:val="28"/>
        </w:rPr>
        <w:t>của Luật này;</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lastRenderedPageBreak/>
        <w:t>2. Thành viên đoàn thanh tra thuế có các nhiệm vụ, quyền hạn sau đây:</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Thực hiện nhiệm vụ theo sự phân công của Trưởng đoàn thanh tra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Yêu cầu đối tượng thanh tra cung cấp thông tin, tài liệu, báo cáo bằng văn bản, giải trình về vấn đề liên quan đến nội dung thanh tra; yêu cầu cơ quan, tổ chức, cá nhân có thông tin, tài liệu liên quan đến nội dung thanh tra cung cấp thông tin, tài liệu đó;</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Kiến nghị Trưởng đoàn thanh tra áp dụng biện pháp thuộc nhiệm vụ, quyền hạn của Trưởng đoàn thanh tra quy định tại Khoản 1 Điều này để bảo đảm thực hiện nhiệm vụ được giao;</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d) Kiến nghị xử lý những vấn đề liên quan đến nội dung thanh tra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đ) Báo cáo kết quả thực hiện nhiệm vụ được giao với trưởng đoàn thanh tra thuế, chịu trách nhiệm trước pháp luật và Trưởng đoàn thanh tra về tính chính xác, trung thực, khách quan của nội dung đã báo cáo.</w:t>
      </w:r>
    </w:p>
    <w:p w:rsidR="002C2BA8" w:rsidRPr="00316AE3" w:rsidRDefault="002C2BA8" w:rsidP="00992BAA">
      <w:pPr>
        <w:pStyle w:val="Heading2"/>
        <w:keepNext w:val="0"/>
        <w:widowControl w:val="0"/>
        <w:ind w:firstLine="426"/>
        <w:rPr>
          <w:rFonts w:ascii="Times New Roman" w:hAnsi="Times New Roman"/>
          <w:i w:val="0"/>
        </w:rPr>
      </w:pPr>
      <w:bookmarkStart w:id="156" w:name="_Toc522612871"/>
      <w:r w:rsidRPr="00316AE3">
        <w:rPr>
          <w:rFonts w:ascii="Times New Roman" w:hAnsi="Times New Roman"/>
          <w:i w:val="0"/>
        </w:rPr>
        <w:t xml:space="preserve">Điều </w:t>
      </w:r>
      <w:r w:rsidR="00144825" w:rsidRPr="00316AE3">
        <w:rPr>
          <w:rFonts w:ascii="Times New Roman" w:hAnsi="Times New Roman"/>
          <w:i w:val="0"/>
        </w:rPr>
        <w:t>1</w:t>
      </w:r>
      <w:r w:rsidR="00F920EF" w:rsidRPr="00316AE3">
        <w:rPr>
          <w:rFonts w:ascii="Times New Roman" w:hAnsi="Times New Roman"/>
          <w:i w:val="0"/>
        </w:rPr>
        <w:t>18</w:t>
      </w:r>
      <w:r w:rsidRPr="00316AE3">
        <w:rPr>
          <w:rFonts w:ascii="Times New Roman" w:hAnsi="Times New Roman"/>
          <w:i w:val="0"/>
        </w:rPr>
        <w:t>. Quyền và nghĩa vụ của đối tượng thanh tra thuế</w:t>
      </w:r>
      <w:bookmarkEnd w:id="156"/>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Đối tượng thanh tra thuế có các quyền sau đây: </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Giải trình về những vấn đề có liên quan đến nội dung thanh tra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b) Khiếu nại về quyết định, hành vi của người ra quyết định thanh tra, </w:t>
      </w:r>
      <w:r w:rsidR="002527EC" w:rsidRPr="00316AE3">
        <w:rPr>
          <w:rFonts w:ascii="Times New Roman" w:hAnsi="Times New Roman"/>
          <w:sz w:val="28"/>
          <w:szCs w:val="28"/>
        </w:rPr>
        <w:t>đ</w:t>
      </w:r>
      <w:r w:rsidRPr="00316AE3">
        <w:rPr>
          <w:rFonts w:ascii="Times New Roman" w:hAnsi="Times New Roman"/>
          <w:sz w:val="28"/>
          <w:szCs w:val="28"/>
        </w:rPr>
        <w:t xml:space="preserve">oàn thanh tra, các thành viên của </w:t>
      </w:r>
      <w:r w:rsidR="00D26AD8" w:rsidRPr="00316AE3">
        <w:rPr>
          <w:rFonts w:ascii="Times New Roman" w:hAnsi="Times New Roman"/>
          <w:sz w:val="28"/>
          <w:szCs w:val="28"/>
        </w:rPr>
        <w:t>đ</w:t>
      </w:r>
      <w:r w:rsidRPr="00316AE3">
        <w:rPr>
          <w:rFonts w:ascii="Times New Roman" w:hAnsi="Times New Roman"/>
          <w:sz w:val="28"/>
          <w:szCs w:val="28"/>
        </w:rPr>
        <w:t>oàn thanh tra trong quá trình thanh tra; khiếu nại về kết luận thanh tra, quyết định xử lý sau thanh tra theo quy định của pháp luật về khiếu nại; Trong khi chờ giải quyết khiếu nại, người khiếu nại vẫn phải thực hiện các quyết định đó.</w:t>
      </w:r>
    </w:p>
    <w:p w:rsidR="0011507A" w:rsidRPr="00992BAA" w:rsidRDefault="00730850">
      <w:pPr>
        <w:widowControl w:val="0"/>
        <w:tabs>
          <w:tab w:val="left" w:pos="1935"/>
        </w:tabs>
        <w:spacing w:afterLines="50" w:after="120"/>
        <w:ind w:firstLineChars="152" w:firstLine="426"/>
        <w:rPr>
          <w:rFonts w:ascii="Times New Roman" w:hAnsi="Times New Roman"/>
          <w:b/>
          <w:sz w:val="28"/>
          <w:szCs w:val="28"/>
        </w:rPr>
      </w:pPr>
      <w:r w:rsidRPr="00316AE3">
        <w:rPr>
          <w:rFonts w:ascii="Times New Roman" w:hAnsi="Times New Roman"/>
          <w:sz w:val="28"/>
          <w:szCs w:val="28"/>
        </w:rPr>
        <w:t xml:space="preserve">c) Nhận biên bản </w:t>
      </w:r>
      <w:r w:rsidR="00F76D19" w:rsidRPr="00316AE3">
        <w:rPr>
          <w:rFonts w:ascii="Times New Roman" w:hAnsi="Times New Roman"/>
          <w:sz w:val="28"/>
          <w:szCs w:val="28"/>
        </w:rPr>
        <w:t>thanh tra</w:t>
      </w:r>
      <w:r w:rsidRPr="00316AE3">
        <w:rPr>
          <w:rFonts w:ascii="Times New Roman" w:hAnsi="Times New Roman"/>
          <w:sz w:val="28"/>
          <w:szCs w:val="28"/>
        </w:rPr>
        <w:t xml:space="preserve"> thuế và yêu cầu giải thích nội dung biên bản </w:t>
      </w:r>
      <w:r w:rsidR="00F76D19" w:rsidRPr="00316AE3">
        <w:rPr>
          <w:rFonts w:ascii="Times New Roman" w:hAnsi="Times New Roman"/>
          <w:sz w:val="28"/>
          <w:szCs w:val="28"/>
        </w:rPr>
        <w:t>thanh tra</w:t>
      </w:r>
      <w:r w:rsidRPr="00316AE3">
        <w:rPr>
          <w:rFonts w:ascii="Times New Roman" w:hAnsi="Times New Roman"/>
          <w:sz w:val="28"/>
          <w:szCs w:val="28"/>
        </w:rPr>
        <w:t xml:space="preserve"> thuế;</w:t>
      </w:r>
    </w:p>
    <w:p w:rsidR="002C2BA8"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d) Từ chối cung cấp thông tin, tài liệu không liên quan đến nội dung thanh tra thuế, thông tin, tài liệu thuộc bí mật Nhà nước, trừ trường hợp pháp luật có quy định khác;</w:t>
      </w:r>
    </w:p>
    <w:p w:rsidR="00730850" w:rsidRPr="00316AE3" w:rsidRDefault="009E01CE">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đ</w:t>
      </w:r>
      <w:r w:rsidR="002C2BA8" w:rsidRPr="00316AE3">
        <w:rPr>
          <w:rFonts w:ascii="Times New Roman" w:hAnsi="Times New Roman"/>
          <w:sz w:val="28"/>
          <w:szCs w:val="28"/>
        </w:rPr>
        <w:t xml:space="preserve">) Yêu cầu bồi thường thiệt hại theo quy định của pháp luật; </w:t>
      </w:r>
    </w:p>
    <w:p w:rsidR="00730850" w:rsidRPr="00316AE3" w:rsidRDefault="009E01CE">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e</w:t>
      </w:r>
      <w:r w:rsidR="002C2BA8" w:rsidRPr="00316AE3">
        <w:rPr>
          <w:rFonts w:ascii="Times New Roman" w:hAnsi="Times New Roman"/>
          <w:sz w:val="28"/>
          <w:szCs w:val="28"/>
        </w:rPr>
        <w:t>) Tố cáo hành vi vi phạm pháp luật của thủ trưởng cơ quan quản lý thuế, trưởng đoàn thanh tra thuế và thành viên của đoàn thanh tra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Đối tượng thanh tra thuế có các nghĩa vụ sau đây:</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Chấp hành quyết định thanh tra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Cung cấp kịp thời, đầy đủ, chính xác các thông tin, tài liệu theo yêu cầu của người ra quyết định thanh tra, Trưởng đoàn thanh tra, thành viên củ</w:t>
      </w:r>
      <w:r w:rsidR="00311F2E" w:rsidRPr="00316AE3">
        <w:rPr>
          <w:rFonts w:ascii="Times New Roman" w:hAnsi="Times New Roman"/>
          <w:sz w:val="28"/>
          <w:szCs w:val="28"/>
        </w:rPr>
        <w:t>a đ</w:t>
      </w:r>
      <w:r w:rsidRPr="00316AE3">
        <w:rPr>
          <w:rFonts w:ascii="Times New Roman" w:hAnsi="Times New Roman"/>
          <w:sz w:val="28"/>
          <w:szCs w:val="28"/>
        </w:rPr>
        <w:t xml:space="preserve">oàn thanh </w:t>
      </w:r>
      <w:r w:rsidRPr="00316AE3">
        <w:rPr>
          <w:rFonts w:ascii="Times New Roman" w:hAnsi="Times New Roman"/>
          <w:sz w:val="28"/>
          <w:szCs w:val="28"/>
        </w:rPr>
        <w:lastRenderedPageBreak/>
        <w:t>tra phải chịu trách nhiệm trước pháp luật về tính chính xác, trung thực của thông tin, tài liệu đã cung cấp;</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c) Thực hiện yêu cầu, kiến nghị, kết luận thanh tra thuế, quyết định xử lý của người ra quyết định thanh tra, Trưởng đoàn thanh tra, các thành viên của </w:t>
      </w:r>
      <w:r w:rsidR="00311F2E" w:rsidRPr="00316AE3">
        <w:rPr>
          <w:rFonts w:ascii="Times New Roman" w:hAnsi="Times New Roman"/>
          <w:sz w:val="28"/>
          <w:szCs w:val="28"/>
        </w:rPr>
        <w:t>đ</w:t>
      </w:r>
      <w:r w:rsidRPr="00316AE3">
        <w:rPr>
          <w:rFonts w:ascii="Times New Roman" w:hAnsi="Times New Roman"/>
          <w:sz w:val="28"/>
          <w:szCs w:val="28"/>
        </w:rPr>
        <w:t>oàn thanh tra và cơ quan nhà nước có thẩm quyền;</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d) Ký biên bản thanh tra. </w:t>
      </w:r>
    </w:p>
    <w:p w:rsidR="002C2BA8" w:rsidRPr="00316AE3" w:rsidRDefault="002C2BA8" w:rsidP="00992BAA">
      <w:pPr>
        <w:pStyle w:val="Heading2"/>
        <w:keepNext w:val="0"/>
        <w:widowControl w:val="0"/>
        <w:ind w:firstLine="426"/>
        <w:rPr>
          <w:rFonts w:ascii="Times New Roman" w:hAnsi="Times New Roman"/>
          <w:i w:val="0"/>
        </w:rPr>
      </w:pPr>
      <w:bookmarkStart w:id="157" w:name="_Toc522612872"/>
      <w:r w:rsidRPr="00316AE3">
        <w:rPr>
          <w:rFonts w:ascii="Times New Roman" w:hAnsi="Times New Roman"/>
          <w:i w:val="0"/>
        </w:rPr>
        <w:t xml:space="preserve">Điều </w:t>
      </w:r>
      <w:r w:rsidR="00144825" w:rsidRPr="00316AE3">
        <w:rPr>
          <w:rFonts w:ascii="Times New Roman" w:hAnsi="Times New Roman"/>
          <w:i w:val="0"/>
        </w:rPr>
        <w:t>1</w:t>
      </w:r>
      <w:r w:rsidR="00F920EF" w:rsidRPr="00316AE3">
        <w:rPr>
          <w:rFonts w:ascii="Times New Roman" w:hAnsi="Times New Roman"/>
          <w:i w:val="0"/>
        </w:rPr>
        <w:t>19</w:t>
      </w:r>
      <w:r w:rsidRPr="00316AE3">
        <w:rPr>
          <w:rFonts w:ascii="Times New Roman" w:hAnsi="Times New Roman"/>
          <w:i w:val="0"/>
        </w:rPr>
        <w:t>. Kết luận thanh tra thuế</w:t>
      </w:r>
      <w:bookmarkEnd w:id="157"/>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Chậm nhất là mười lăm</w:t>
      </w:r>
      <w:r w:rsidR="00311F2E" w:rsidRPr="00316AE3">
        <w:rPr>
          <w:rFonts w:ascii="Times New Roman" w:hAnsi="Times New Roman"/>
          <w:sz w:val="28"/>
          <w:szCs w:val="28"/>
        </w:rPr>
        <w:t xml:space="preserve"> (15)</w:t>
      </w:r>
      <w:r w:rsidRPr="00316AE3">
        <w:rPr>
          <w:rFonts w:ascii="Times New Roman" w:hAnsi="Times New Roman"/>
          <w:sz w:val="28"/>
          <w:szCs w:val="28"/>
        </w:rPr>
        <w:t xml:space="preserve"> ngày, kể từ ngày nhận được báo cáo kết quả thanh tra thuế trừ trường hợp nội dung kết luận thanh tra phải chờ kết luận chuyên môn của cơ quan, tổ chức có thẩm quyền, người ra quyết định thanh tra thuế phải có văn bản kết luận thanh tra thuế. Kết luận thanh tra thuế phải có các nội dung sau đây:</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Đánh giá việc thực hiện pháp luật về thuế của đối tượng thanh tra thuộc nội dung thanh tra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Kết luận về nội dung được thanh tra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Xác định rõ tính chất, mức độ vi phạm, nguyên nhân, trách nhiệm của cơ quan, tổ chức, cá nhân có hành vi vi phạm (nếu có);</w:t>
      </w:r>
    </w:p>
    <w:p w:rsidR="00F76D19"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d) Xử lý theo thẩm quyền hoặc kiến nghị người có thẩm quyền xử lý vi phạm hành chính theo quy định của pháp luật.</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Trong quá trình ra văn bản kết luận, quyết định xử lý sau thanh tra, người ra quyết định thanh tra có quyền yêu cầu trưởng đoàn thanh tra, thành viên đoàn thanh tra báo cáo, yêu cầu đối tượng thanh tra giải trình để làm rõ thêm những vấn đề cần thiết phục vụ cho việc ra kết luận, quyết định xử lý sau thanh tra thuế.</w:t>
      </w:r>
    </w:p>
    <w:p w:rsidR="0011507A" w:rsidRPr="00316AE3" w:rsidRDefault="0073085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3. Trường hợp </w:t>
      </w:r>
      <w:r w:rsidR="00130B86" w:rsidRPr="00316AE3">
        <w:rPr>
          <w:rFonts w:ascii="Times New Roman" w:hAnsi="Times New Roman"/>
          <w:sz w:val="28"/>
          <w:szCs w:val="28"/>
        </w:rPr>
        <w:t>q</w:t>
      </w:r>
      <w:r w:rsidRPr="00316AE3">
        <w:rPr>
          <w:rFonts w:ascii="Times New Roman" w:hAnsi="Times New Roman"/>
          <w:sz w:val="28"/>
          <w:szCs w:val="28"/>
        </w:rPr>
        <w:t>uyết định xử lý</w:t>
      </w:r>
      <w:r w:rsidR="00B20E24">
        <w:rPr>
          <w:rFonts w:ascii="Times New Roman" w:hAnsi="Times New Roman"/>
          <w:sz w:val="28"/>
          <w:szCs w:val="28"/>
        </w:rPr>
        <w:t xml:space="preserve"> </w:t>
      </w:r>
      <w:r w:rsidRPr="00316AE3">
        <w:rPr>
          <w:rFonts w:ascii="Times New Roman" w:hAnsi="Times New Roman"/>
          <w:sz w:val="28"/>
          <w:szCs w:val="28"/>
        </w:rPr>
        <w:t>của cơ quan quản lý thuế về việc thực hiện nghĩa vụ thuế phải nộp, hoàn thuế của người nộp thuế</w:t>
      </w:r>
      <w:r w:rsidR="00B20E24">
        <w:rPr>
          <w:rFonts w:ascii="Times New Roman" w:hAnsi="Times New Roman"/>
          <w:sz w:val="28"/>
          <w:szCs w:val="28"/>
        </w:rPr>
        <w:t xml:space="preserve"> </w:t>
      </w:r>
      <w:r w:rsidRPr="00316AE3">
        <w:rPr>
          <w:rFonts w:ascii="Times New Roman" w:hAnsi="Times New Roman"/>
          <w:sz w:val="28"/>
          <w:szCs w:val="28"/>
        </w:rPr>
        <w:t xml:space="preserve">có sự khác biệt với kiến nghị của </w:t>
      </w:r>
      <w:r w:rsidR="00130B86" w:rsidRPr="00316AE3">
        <w:rPr>
          <w:rFonts w:ascii="Times New Roman" w:hAnsi="Times New Roman"/>
          <w:sz w:val="28"/>
          <w:szCs w:val="28"/>
        </w:rPr>
        <w:t xml:space="preserve">cơ quan </w:t>
      </w:r>
      <w:r w:rsidRPr="00316AE3">
        <w:rPr>
          <w:rFonts w:ascii="Times New Roman" w:hAnsi="Times New Roman"/>
          <w:sz w:val="28"/>
          <w:szCs w:val="28"/>
        </w:rPr>
        <w:t xml:space="preserve">kiểm toán </w:t>
      </w:r>
      <w:r w:rsidR="00130B86" w:rsidRPr="00316AE3">
        <w:rPr>
          <w:rFonts w:ascii="Times New Roman" w:hAnsi="Times New Roman"/>
          <w:sz w:val="28"/>
          <w:szCs w:val="28"/>
        </w:rPr>
        <w:t>n</w:t>
      </w:r>
      <w:r w:rsidRPr="00316AE3">
        <w:rPr>
          <w:rFonts w:ascii="Times New Roman" w:hAnsi="Times New Roman"/>
          <w:sz w:val="28"/>
          <w:szCs w:val="28"/>
        </w:rPr>
        <w:t xml:space="preserve">hà nước, </w:t>
      </w:r>
      <w:r w:rsidR="00130B86" w:rsidRPr="00316AE3">
        <w:rPr>
          <w:rFonts w:ascii="Times New Roman" w:hAnsi="Times New Roman"/>
          <w:sz w:val="28"/>
          <w:szCs w:val="28"/>
        </w:rPr>
        <w:t>kết luận của cơ quan t</w:t>
      </w:r>
      <w:r w:rsidRPr="00316AE3">
        <w:rPr>
          <w:rFonts w:ascii="Times New Roman" w:hAnsi="Times New Roman"/>
          <w:sz w:val="28"/>
          <w:szCs w:val="28"/>
        </w:rPr>
        <w:t xml:space="preserve">hanh tra </w:t>
      </w:r>
      <w:r w:rsidR="00130B86" w:rsidRPr="00316AE3">
        <w:rPr>
          <w:rFonts w:ascii="Times New Roman" w:hAnsi="Times New Roman"/>
          <w:sz w:val="28"/>
          <w:szCs w:val="28"/>
        </w:rPr>
        <w:t>n</w:t>
      </w:r>
      <w:r w:rsidRPr="00316AE3">
        <w:rPr>
          <w:rFonts w:ascii="Times New Roman" w:hAnsi="Times New Roman"/>
          <w:sz w:val="28"/>
          <w:szCs w:val="28"/>
        </w:rPr>
        <w:t xml:space="preserve">hà nước thì thực hiện theo </w:t>
      </w:r>
      <w:r w:rsidR="00130B86" w:rsidRPr="00316AE3">
        <w:rPr>
          <w:rFonts w:ascii="Times New Roman" w:hAnsi="Times New Roman"/>
          <w:sz w:val="28"/>
          <w:szCs w:val="28"/>
        </w:rPr>
        <w:t>q</w:t>
      </w:r>
      <w:r w:rsidRPr="00316AE3">
        <w:rPr>
          <w:rFonts w:ascii="Times New Roman" w:hAnsi="Times New Roman"/>
          <w:sz w:val="28"/>
          <w:szCs w:val="28"/>
        </w:rPr>
        <w:t>uyết định xử lý của cơ quan quản lý thuế, đồng thời cơ quan quản lý thuế báo cáo Bộ trưởng Bộ Tài chính để báo cáo Thủ tướng Chính phủ xem xét, quyết định.</w:t>
      </w:r>
    </w:p>
    <w:p w:rsidR="002C2BA8" w:rsidRPr="00316AE3" w:rsidRDefault="002C2BA8" w:rsidP="00992BAA">
      <w:pPr>
        <w:pStyle w:val="Heading2"/>
        <w:keepNext w:val="0"/>
        <w:widowControl w:val="0"/>
        <w:ind w:firstLine="426"/>
        <w:rPr>
          <w:rFonts w:ascii="Times New Roman" w:hAnsi="Times New Roman"/>
          <w:i w:val="0"/>
        </w:rPr>
      </w:pPr>
      <w:bookmarkStart w:id="158" w:name="_Toc522612873"/>
      <w:r w:rsidRPr="00316AE3">
        <w:rPr>
          <w:rFonts w:ascii="Times New Roman" w:hAnsi="Times New Roman"/>
          <w:i w:val="0"/>
        </w:rPr>
        <w:t xml:space="preserve">Điều </w:t>
      </w:r>
      <w:r w:rsidR="00144825" w:rsidRPr="00316AE3">
        <w:rPr>
          <w:rFonts w:ascii="Times New Roman" w:hAnsi="Times New Roman"/>
          <w:i w:val="0"/>
        </w:rPr>
        <w:t>12</w:t>
      </w:r>
      <w:r w:rsidR="00F920EF" w:rsidRPr="00316AE3">
        <w:rPr>
          <w:rFonts w:ascii="Times New Roman" w:hAnsi="Times New Roman"/>
          <w:i w:val="0"/>
        </w:rPr>
        <w:t>0</w:t>
      </w:r>
      <w:r w:rsidRPr="00316AE3">
        <w:rPr>
          <w:rFonts w:ascii="Times New Roman" w:hAnsi="Times New Roman"/>
          <w:i w:val="0"/>
        </w:rPr>
        <w:t>. Thanh tra lại trong hoạt động thanh tra thuế</w:t>
      </w:r>
      <w:bookmarkEnd w:id="158"/>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Thẩm quyền thanh tra lại các vụ việc đã được kết luận nhưng phát hiện có dấu hiệu vi phạm pháp luật</w:t>
      </w:r>
      <w:r w:rsidR="00DC1625" w:rsidRPr="00316AE3">
        <w:rPr>
          <w:rFonts w:ascii="Times New Roman" w:hAnsi="Times New Roman"/>
          <w:sz w:val="28"/>
          <w:szCs w:val="28"/>
        </w:rPr>
        <w:t xml:space="preserve"> hoặc theo kiến nghị của kiểm toán nhà nước, Thanh tra Nhà nước và cơ quan có thẩm quyền</w:t>
      </w:r>
      <w:r w:rsidRPr="00316AE3">
        <w:rPr>
          <w:rFonts w:ascii="Times New Roman" w:hAnsi="Times New Roman"/>
          <w:sz w:val="28"/>
          <w:szCs w:val="28"/>
        </w:rPr>
        <w:t xml:space="preserve"> như sau:</w:t>
      </w:r>
    </w:p>
    <w:p w:rsidR="00730850"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a) Chánh Thanh tra Bộ Tài chính quyết định thanh tra lại vụ việc đã được Tổng </w:t>
      </w:r>
      <w:r w:rsidRPr="00316AE3">
        <w:rPr>
          <w:rFonts w:ascii="Times New Roman" w:hAnsi="Times New Roman"/>
          <w:sz w:val="28"/>
          <w:szCs w:val="28"/>
        </w:rPr>
        <w:lastRenderedPageBreak/>
        <w:t>cục trưở</w:t>
      </w:r>
      <w:r w:rsidR="00311F2E" w:rsidRPr="00316AE3">
        <w:rPr>
          <w:rFonts w:ascii="Times New Roman" w:hAnsi="Times New Roman"/>
          <w:sz w:val="28"/>
          <w:szCs w:val="28"/>
        </w:rPr>
        <w:t>ng</w:t>
      </w:r>
      <w:r w:rsidR="00056C58">
        <w:rPr>
          <w:rFonts w:ascii="Times New Roman" w:hAnsi="Times New Roman"/>
          <w:sz w:val="28"/>
          <w:szCs w:val="28"/>
        </w:rPr>
        <w:t xml:space="preserve"> </w:t>
      </w:r>
      <w:r w:rsidRPr="00316AE3">
        <w:rPr>
          <w:rFonts w:ascii="Times New Roman" w:hAnsi="Times New Roman"/>
          <w:sz w:val="28"/>
          <w:szCs w:val="28"/>
        </w:rPr>
        <w:t>kết luận thuộc phạm vi, thẩm quyền quản lý nhà nước của Bộ Tài chính nhưng phát hiện có dấu hiệu vi phạm pháp luật khi được Bộ trưởng Bộ Tài chính giao.</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Tổng cục trưởng</w:t>
      </w:r>
      <w:r w:rsidR="00056C58">
        <w:rPr>
          <w:rFonts w:ascii="Times New Roman" w:hAnsi="Times New Roman"/>
          <w:sz w:val="28"/>
          <w:szCs w:val="28"/>
        </w:rPr>
        <w:t xml:space="preserve"> </w:t>
      </w:r>
      <w:r w:rsidRPr="00316AE3">
        <w:rPr>
          <w:rFonts w:ascii="Times New Roman" w:hAnsi="Times New Roman"/>
          <w:sz w:val="28"/>
          <w:szCs w:val="28"/>
        </w:rPr>
        <w:t>quyết định thanh tra lại vụ việc đã được Cục trưở</w:t>
      </w:r>
      <w:r w:rsidR="00602DF3" w:rsidRPr="00316AE3">
        <w:rPr>
          <w:rFonts w:ascii="Times New Roman" w:hAnsi="Times New Roman"/>
          <w:sz w:val="28"/>
          <w:szCs w:val="28"/>
        </w:rPr>
        <w:t>ng</w:t>
      </w:r>
      <w:r w:rsidR="00056C58">
        <w:rPr>
          <w:rFonts w:ascii="Times New Roman" w:hAnsi="Times New Roman"/>
          <w:sz w:val="28"/>
          <w:szCs w:val="28"/>
        </w:rPr>
        <w:t xml:space="preserve"> </w:t>
      </w:r>
      <w:r w:rsidR="00602DF3" w:rsidRPr="00316AE3">
        <w:rPr>
          <w:rFonts w:ascii="Times New Roman" w:hAnsi="Times New Roman"/>
          <w:sz w:val="28"/>
          <w:szCs w:val="28"/>
        </w:rPr>
        <w:t xml:space="preserve">Cục thuộc Tổng cục </w:t>
      </w:r>
      <w:r w:rsidRPr="00316AE3">
        <w:rPr>
          <w:rFonts w:ascii="Times New Roman" w:hAnsi="Times New Roman"/>
          <w:sz w:val="28"/>
          <w:szCs w:val="28"/>
        </w:rPr>
        <w:t>kết luận nhưng phát hiện có dấu hiệu vi phạm pháp luật.</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Cục trưởng</w:t>
      </w:r>
      <w:r w:rsidR="00056C58">
        <w:rPr>
          <w:rFonts w:ascii="Times New Roman" w:hAnsi="Times New Roman"/>
          <w:sz w:val="28"/>
          <w:szCs w:val="28"/>
        </w:rPr>
        <w:t xml:space="preserve"> </w:t>
      </w:r>
      <w:r w:rsidRPr="00316AE3">
        <w:rPr>
          <w:rFonts w:ascii="Times New Roman" w:hAnsi="Times New Roman"/>
          <w:sz w:val="28"/>
          <w:szCs w:val="28"/>
        </w:rPr>
        <w:t>quyết định thanh tra lại vụ việc đã được Chi cục trưởng Chi cục kết luận nhưng phát hiện có dấu hiệu vi phạm pháp luật</w:t>
      </w:r>
      <w:r w:rsidR="00DC1625" w:rsidRPr="00316AE3">
        <w:rPr>
          <w:rFonts w:ascii="Times New Roman" w:hAnsi="Times New Roman"/>
          <w:sz w:val="28"/>
          <w:szCs w:val="28"/>
        </w:rPr>
        <w:t>.</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d) Quyết định thanh tra lại bao gồm các nội dung được quy định tại Điều </w:t>
      </w:r>
      <w:r w:rsidR="00144825" w:rsidRPr="00316AE3">
        <w:rPr>
          <w:rFonts w:ascii="Times New Roman" w:hAnsi="Times New Roman"/>
          <w:sz w:val="28"/>
          <w:szCs w:val="28"/>
        </w:rPr>
        <w:t>11</w:t>
      </w:r>
      <w:r w:rsidR="00F920EF" w:rsidRPr="00316AE3">
        <w:rPr>
          <w:rFonts w:ascii="Times New Roman" w:hAnsi="Times New Roman"/>
          <w:sz w:val="28"/>
          <w:szCs w:val="28"/>
        </w:rPr>
        <w:t>4</w:t>
      </w:r>
      <w:r w:rsidR="009E6108" w:rsidRPr="00316AE3">
        <w:rPr>
          <w:rFonts w:ascii="Times New Roman" w:hAnsi="Times New Roman"/>
          <w:sz w:val="28"/>
          <w:szCs w:val="28"/>
        </w:rPr>
        <w:t xml:space="preserve"> </w:t>
      </w:r>
      <w:r w:rsidR="008D281D" w:rsidRPr="00316AE3">
        <w:rPr>
          <w:rFonts w:ascii="Times New Roman" w:hAnsi="Times New Roman"/>
          <w:iCs/>
          <w:sz w:val="28"/>
          <w:szCs w:val="28"/>
          <w:lang w:val="nl-NL"/>
        </w:rPr>
        <w:t>của</w:t>
      </w:r>
      <w:r w:rsidR="009E6108" w:rsidRPr="00316AE3">
        <w:rPr>
          <w:rFonts w:ascii="Times New Roman" w:hAnsi="Times New Roman"/>
          <w:iCs/>
          <w:sz w:val="28"/>
          <w:szCs w:val="28"/>
          <w:lang w:val="nl-NL"/>
        </w:rPr>
        <w:t xml:space="preserve"> </w:t>
      </w:r>
      <w:r w:rsidRPr="00316AE3">
        <w:rPr>
          <w:rFonts w:ascii="Times New Roman" w:hAnsi="Times New Roman"/>
          <w:sz w:val="28"/>
          <w:szCs w:val="28"/>
        </w:rPr>
        <w:t>Luật này. Chậm nhất là ba (</w:t>
      </w:r>
      <w:r w:rsidR="00730E7E" w:rsidRPr="00316AE3">
        <w:rPr>
          <w:rFonts w:ascii="Times New Roman" w:hAnsi="Times New Roman"/>
          <w:sz w:val="28"/>
          <w:szCs w:val="28"/>
        </w:rPr>
        <w:t>0</w:t>
      </w:r>
      <w:r w:rsidRPr="00316AE3">
        <w:rPr>
          <w:rFonts w:ascii="Times New Roman" w:hAnsi="Times New Roman"/>
          <w:sz w:val="28"/>
          <w:szCs w:val="28"/>
        </w:rPr>
        <w:t>3) ngày làm việc, kể từ ngày ký quyết định thanh tra lại, người ra quyết định thanh tra lại phải gửi quyết định thanh tra lại cho đối tượ</w:t>
      </w:r>
      <w:r w:rsidR="00730E7E" w:rsidRPr="00316AE3">
        <w:rPr>
          <w:rFonts w:ascii="Times New Roman" w:hAnsi="Times New Roman"/>
          <w:sz w:val="28"/>
          <w:szCs w:val="28"/>
        </w:rPr>
        <w:t>ng thanh tra</w:t>
      </w:r>
      <w:r w:rsidRPr="00316AE3">
        <w:rPr>
          <w:rFonts w:ascii="Times New Roman" w:hAnsi="Times New Roman"/>
          <w:sz w:val="28"/>
          <w:szCs w:val="28"/>
        </w:rPr>
        <w:t>.</w:t>
      </w:r>
      <w:r w:rsidR="00B20E24">
        <w:rPr>
          <w:rFonts w:ascii="Times New Roman" w:hAnsi="Times New Roman"/>
          <w:sz w:val="28"/>
          <w:szCs w:val="28"/>
        </w:rPr>
        <w:t xml:space="preserve"> </w:t>
      </w:r>
      <w:r w:rsidRPr="00316AE3">
        <w:rPr>
          <w:rFonts w:ascii="Times New Roman" w:hAnsi="Times New Roman"/>
          <w:sz w:val="28"/>
          <w:szCs w:val="28"/>
        </w:rPr>
        <w:t>Quyết định thanh tra lại phải được công bố chậm nhất là</w:t>
      </w:r>
      <w:r w:rsidR="00730E7E" w:rsidRPr="00316AE3">
        <w:rPr>
          <w:rFonts w:ascii="Times New Roman" w:hAnsi="Times New Roman"/>
          <w:sz w:val="28"/>
          <w:szCs w:val="28"/>
        </w:rPr>
        <w:t xml:space="preserve"> mười lăm</w:t>
      </w:r>
      <w:r w:rsidR="009E6108" w:rsidRPr="00316AE3">
        <w:rPr>
          <w:rFonts w:ascii="Times New Roman" w:hAnsi="Times New Roman"/>
          <w:sz w:val="28"/>
          <w:szCs w:val="28"/>
        </w:rPr>
        <w:t xml:space="preserve"> </w:t>
      </w:r>
      <w:r w:rsidR="00730E7E" w:rsidRPr="00316AE3">
        <w:rPr>
          <w:rFonts w:ascii="Times New Roman" w:hAnsi="Times New Roman"/>
          <w:sz w:val="28"/>
          <w:szCs w:val="28"/>
        </w:rPr>
        <w:t>(</w:t>
      </w:r>
      <w:r w:rsidRPr="00316AE3">
        <w:rPr>
          <w:rFonts w:ascii="Times New Roman" w:hAnsi="Times New Roman"/>
          <w:sz w:val="28"/>
          <w:szCs w:val="28"/>
        </w:rPr>
        <w:t>15</w:t>
      </w:r>
      <w:r w:rsidR="00730E7E" w:rsidRPr="00316AE3">
        <w:rPr>
          <w:rFonts w:ascii="Times New Roman" w:hAnsi="Times New Roman"/>
          <w:sz w:val="28"/>
          <w:szCs w:val="28"/>
        </w:rPr>
        <w:t>)</w:t>
      </w:r>
      <w:r w:rsidRPr="00316AE3">
        <w:rPr>
          <w:rFonts w:ascii="Times New Roman" w:hAnsi="Times New Roman"/>
          <w:sz w:val="28"/>
          <w:szCs w:val="28"/>
        </w:rPr>
        <w:t xml:space="preserve"> ngày, kể từ ngày ký và phải đượ</w:t>
      </w:r>
      <w:r w:rsidR="00F17BBB" w:rsidRPr="00316AE3">
        <w:rPr>
          <w:rFonts w:ascii="Times New Roman" w:hAnsi="Times New Roman"/>
          <w:sz w:val="28"/>
          <w:szCs w:val="28"/>
        </w:rPr>
        <w:t>c đ</w:t>
      </w:r>
      <w:r w:rsidRPr="00316AE3">
        <w:rPr>
          <w:rFonts w:ascii="Times New Roman" w:hAnsi="Times New Roman"/>
          <w:sz w:val="28"/>
          <w:szCs w:val="28"/>
        </w:rPr>
        <w:t>oàn thanh tra lập biên bản công bố quyết định thanh tra lại.</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Căn cứ thanh tra lại</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Việc thanh tra lại được thực hiện khi có một trong những căn cứ sau đây:</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Có vi phạm nghiêm trọng về trình tự, thủ tục trong quá trình tiế</w:t>
      </w:r>
      <w:r w:rsidR="00BD5728" w:rsidRPr="00316AE3">
        <w:rPr>
          <w:rFonts w:ascii="Times New Roman" w:hAnsi="Times New Roman"/>
          <w:sz w:val="28"/>
          <w:szCs w:val="28"/>
        </w:rPr>
        <w:t>n hành thanh tra;</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Có sai lầm trong việc áp dụng pháp luật khi kết luậ</w:t>
      </w:r>
      <w:r w:rsidR="00BD5728" w:rsidRPr="00316AE3">
        <w:rPr>
          <w:rFonts w:ascii="Times New Roman" w:hAnsi="Times New Roman"/>
          <w:sz w:val="28"/>
          <w:szCs w:val="28"/>
        </w:rPr>
        <w:t>n thanh tra;</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Nội dung kết luận thanh tra không phù hợp với những chứng cứ thu thập được trong quá trình tiến hành thanh tra hoặc có dấu hiệu rủi ro cao theo tiêu chí đánh giá, rủi ro qua phân tích đánh giá rủ</w:t>
      </w:r>
      <w:r w:rsidR="00BD5728" w:rsidRPr="00316AE3">
        <w:rPr>
          <w:rFonts w:ascii="Times New Roman" w:hAnsi="Times New Roman"/>
          <w:sz w:val="28"/>
          <w:szCs w:val="28"/>
        </w:rPr>
        <w:t>i ro;</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d) Người ra quyết định thanh tra, Trưở</w:t>
      </w:r>
      <w:r w:rsidR="00BD5728" w:rsidRPr="00316AE3">
        <w:rPr>
          <w:rFonts w:ascii="Times New Roman" w:hAnsi="Times New Roman"/>
          <w:sz w:val="28"/>
          <w:szCs w:val="28"/>
        </w:rPr>
        <w:t>ng đoàn thanh tra, thành viên đ</w:t>
      </w:r>
      <w:r w:rsidRPr="00316AE3">
        <w:rPr>
          <w:rFonts w:ascii="Times New Roman" w:hAnsi="Times New Roman"/>
          <w:sz w:val="28"/>
          <w:szCs w:val="28"/>
        </w:rPr>
        <w:t>oàn thanh tra, cố ý làm sai lệch hồ sơ vụ việc hoặc cố ý kết luận trái pháp luậ</w:t>
      </w:r>
      <w:r w:rsidR="00BD5728" w:rsidRPr="00316AE3">
        <w:rPr>
          <w:rFonts w:ascii="Times New Roman" w:hAnsi="Times New Roman"/>
          <w:sz w:val="28"/>
          <w:szCs w:val="28"/>
        </w:rPr>
        <w:t>t;</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đ) Có dấu hiệu vi phạm pháp luật nghiêm trọng của đối tượng thanh tra chưa được phát hiện đầy đủ qua thanh tra.</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Thời hiệu thanh tra lại, thời hạn thanh tra lại</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a) Thời hiệu thanh tra lại là </w:t>
      </w:r>
      <w:r w:rsidR="00E36034" w:rsidRPr="00316AE3">
        <w:rPr>
          <w:rFonts w:ascii="Times New Roman" w:hAnsi="Times New Roman"/>
          <w:sz w:val="28"/>
          <w:szCs w:val="28"/>
        </w:rPr>
        <w:t>hai (02)</w:t>
      </w:r>
      <w:r w:rsidRPr="00316AE3">
        <w:rPr>
          <w:rFonts w:ascii="Times New Roman" w:hAnsi="Times New Roman"/>
          <w:sz w:val="28"/>
          <w:szCs w:val="28"/>
        </w:rPr>
        <w:t xml:space="preserve"> năm, kể từ ngày ký kết luận thanh tra</w:t>
      </w:r>
      <w:r w:rsidR="00B20E24">
        <w:rPr>
          <w:rFonts w:ascii="Times New Roman" w:hAnsi="Times New Roman"/>
          <w:sz w:val="28"/>
          <w:szCs w:val="28"/>
        </w:rPr>
        <w:t>;</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b) Thời hạn tiến hành thanh tra lại được thực hiện theo quy định tại Điều </w:t>
      </w:r>
      <w:r w:rsidR="00480CD7" w:rsidRPr="00316AE3">
        <w:rPr>
          <w:rFonts w:ascii="Times New Roman" w:hAnsi="Times New Roman"/>
          <w:sz w:val="28"/>
          <w:szCs w:val="28"/>
        </w:rPr>
        <w:t>1</w:t>
      </w:r>
      <w:r w:rsidR="00F920EF" w:rsidRPr="00316AE3">
        <w:rPr>
          <w:rFonts w:ascii="Times New Roman" w:hAnsi="Times New Roman"/>
          <w:sz w:val="28"/>
          <w:szCs w:val="28"/>
        </w:rPr>
        <w:t>15</w:t>
      </w:r>
      <w:r w:rsidR="009E6108" w:rsidRPr="00316AE3">
        <w:rPr>
          <w:rFonts w:ascii="Times New Roman" w:hAnsi="Times New Roman"/>
          <w:sz w:val="28"/>
          <w:szCs w:val="28"/>
        </w:rPr>
        <w:t xml:space="preserve"> </w:t>
      </w:r>
      <w:r w:rsidRPr="00316AE3">
        <w:rPr>
          <w:rFonts w:ascii="Times New Roman" w:hAnsi="Times New Roman"/>
          <w:sz w:val="28"/>
          <w:szCs w:val="28"/>
        </w:rPr>
        <w:t>của Luật này.</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 Nhiệm vụ, quyền hạn của người ra quyết định thanh tra, Trưởng</w:t>
      </w:r>
      <w:r w:rsidR="00DB22C6" w:rsidRPr="00316AE3">
        <w:rPr>
          <w:rFonts w:ascii="Times New Roman" w:hAnsi="Times New Roman"/>
          <w:sz w:val="28"/>
          <w:szCs w:val="28"/>
        </w:rPr>
        <w:t xml:space="preserve"> đoàn thanh tra, thành viên đ</w:t>
      </w:r>
      <w:r w:rsidRPr="00316AE3">
        <w:rPr>
          <w:rFonts w:ascii="Times New Roman" w:hAnsi="Times New Roman"/>
          <w:sz w:val="28"/>
          <w:szCs w:val="28"/>
        </w:rPr>
        <w:t>oàn thanh tra lại</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Khi tiến hành thanh tra lại, người ra quyết định thanh tra, Trưở</w:t>
      </w:r>
      <w:r w:rsidR="00DB22C6" w:rsidRPr="00316AE3">
        <w:rPr>
          <w:rFonts w:ascii="Times New Roman" w:hAnsi="Times New Roman"/>
          <w:sz w:val="28"/>
          <w:szCs w:val="28"/>
        </w:rPr>
        <w:t>ng đoàn thanh tra, thành viên đ</w:t>
      </w:r>
      <w:r w:rsidRPr="00316AE3">
        <w:rPr>
          <w:rFonts w:ascii="Times New Roman" w:hAnsi="Times New Roman"/>
          <w:sz w:val="28"/>
          <w:szCs w:val="28"/>
        </w:rPr>
        <w:t xml:space="preserve">oàn thanh tra thực hiện nhiệm vụ, quyền hạn được quy định tại Điều </w:t>
      </w:r>
      <w:r w:rsidR="00144825" w:rsidRPr="00316AE3">
        <w:rPr>
          <w:rFonts w:ascii="Times New Roman" w:hAnsi="Times New Roman"/>
          <w:sz w:val="28"/>
          <w:szCs w:val="28"/>
        </w:rPr>
        <w:t>1</w:t>
      </w:r>
      <w:r w:rsidR="00F920EF" w:rsidRPr="00316AE3">
        <w:rPr>
          <w:rFonts w:ascii="Times New Roman" w:hAnsi="Times New Roman"/>
          <w:sz w:val="28"/>
          <w:szCs w:val="28"/>
        </w:rPr>
        <w:t>17</w:t>
      </w:r>
      <w:r w:rsidR="009E6108" w:rsidRPr="00316AE3">
        <w:rPr>
          <w:rFonts w:ascii="Times New Roman" w:hAnsi="Times New Roman"/>
          <w:sz w:val="28"/>
          <w:szCs w:val="28"/>
        </w:rPr>
        <w:t xml:space="preserve"> </w:t>
      </w:r>
      <w:r w:rsidRPr="00316AE3">
        <w:rPr>
          <w:rFonts w:ascii="Times New Roman" w:hAnsi="Times New Roman"/>
          <w:sz w:val="28"/>
          <w:szCs w:val="28"/>
        </w:rPr>
        <w:t>của Luật này.</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lastRenderedPageBreak/>
        <w:t>5. Kết luận thanh tra lại, công khai kết luận thanh tra lại</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a) Kết luận thanh tra lại được thực hiện theo quy định tại Điều </w:t>
      </w:r>
      <w:r w:rsidR="00144825" w:rsidRPr="00316AE3">
        <w:rPr>
          <w:rFonts w:ascii="Times New Roman" w:hAnsi="Times New Roman"/>
          <w:sz w:val="28"/>
          <w:szCs w:val="28"/>
        </w:rPr>
        <w:t>1</w:t>
      </w:r>
      <w:r w:rsidR="00F920EF" w:rsidRPr="00316AE3">
        <w:rPr>
          <w:rFonts w:ascii="Times New Roman" w:hAnsi="Times New Roman"/>
          <w:sz w:val="28"/>
          <w:szCs w:val="28"/>
        </w:rPr>
        <w:t>19</w:t>
      </w:r>
      <w:r w:rsidR="009E6108" w:rsidRPr="00316AE3">
        <w:rPr>
          <w:rFonts w:ascii="Times New Roman" w:hAnsi="Times New Roman"/>
          <w:sz w:val="28"/>
          <w:szCs w:val="28"/>
        </w:rPr>
        <w:t xml:space="preserve"> </w:t>
      </w:r>
      <w:r w:rsidRPr="00316AE3">
        <w:rPr>
          <w:rFonts w:ascii="Times New Roman" w:hAnsi="Times New Roman"/>
          <w:sz w:val="28"/>
          <w:szCs w:val="28"/>
        </w:rPr>
        <w:t>của Luật này. Nội dung kết luận thanh tra lại phải xác định rõ tính chất, mức độ vi phạm, nguyên nhân, trách nhiệm của cơ quan, tổ chức, cá nhân đã tiến hành thanh tra, kết luận thanh tra và kiến nghị biện pháp xử lý.</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Trong thời hạn mười lăm (15) ngày, kể từ ngày ký kết luận thanh tra lại, người ra quyết định thanh tra lại phải gửi kết luận thanh tra lại cho Thủ trưởng cơ quan quản lý nhà nước cùng cấp, cơ quan thanh tra nhà nước cấp trên.</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Việc công khai kết luận thanh tra lại được thực hiện theo quy định của pháp luật về thanh tra.</w:t>
      </w:r>
    </w:p>
    <w:p w:rsidR="00730850" w:rsidRPr="00316AE3" w:rsidRDefault="00730850">
      <w:pPr>
        <w:widowControl w:val="0"/>
        <w:spacing w:afterLines="50" w:after="120"/>
        <w:ind w:firstLineChars="152" w:firstLine="426"/>
        <w:rPr>
          <w:rFonts w:ascii="Times New Roman" w:hAnsi="Times New Roman"/>
          <w:sz w:val="28"/>
          <w:szCs w:val="28"/>
        </w:rPr>
      </w:pPr>
    </w:p>
    <w:p w:rsidR="002C2BA8" w:rsidRPr="00316AE3" w:rsidRDefault="002C2BA8" w:rsidP="00992BAA">
      <w:pPr>
        <w:pStyle w:val="Heading1"/>
        <w:keepNext w:val="0"/>
        <w:widowControl w:val="0"/>
        <w:spacing w:before="0"/>
        <w:jc w:val="center"/>
        <w:rPr>
          <w:rFonts w:ascii="Times New Roman" w:hAnsi="Times New Roman"/>
          <w:sz w:val="28"/>
          <w:szCs w:val="28"/>
        </w:rPr>
      </w:pPr>
      <w:bookmarkStart w:id="159" w:name="_Toc522612874"/>
      <w:r w:rsidRPr="00316AE3">
        <w:rPr>
          <w:rFonts w:ascii="Times New Roman" w:hAnsi="Times New Roman"/>
          <w:sz w:val="28"/>
          <w:szCs w:val="28"/>
        </w:rPr>
        <w:t>MỤC 4</w:t>
      </w:r>
      <w:bookmarkEnd w:id="159"/>
    </w:p>
    <w:p w:rsidR="002C2BA8" w:rsidRPr="00316AE3" w:rsidRDefault="002C2BA8" w:rsidP="00992BAA">
      <w:pPr>
        <w:pStyle w:val="Heading1"/>
        <w:keepNext w:val="0"/>
        <w:widowControl w:val="0"/>
        <w:spacing w:before="0"/>
        <w:jc w:val="center"/>
        <w:rPr>
          <w:rFonts w:ascii="Times New Roman" w:hAnsi="Times New Roman"/>
          <w:sz w:val="28"/>
          <w:szCs w:val="28"/>
        </w:rPr>
      </w:pPr>
      <w:bookmarkStart w:id="160" w:name="_Toc522612875"/>
      <w:r w:rsidRPr="00316AE3">
        <w:rPr>
          <w:rFonts w:ascii="Times New Roman" w:hAnsi="Times New Roman"/>
          <w:sz w:val="28"/>
          <w:szCs w:val="28"/>
        </w:rPr>
        <w:t>BIỆN PHÁP ÁP DỤNG TRONG THANH TRA THUẾ ĐỐI VỚI</w:t>
      </w:r>
      <w:bookmarkEnd w:id="160"/>
    </w:p>
    <w:p w:rsidR="002C2BA8" w:rsidRPr="00316AE3" w:rsidRDefault="002C2BA8" w:rsidP="00ED3310">
      <w:pPr>
        <w:pStyle w:val="Heading1"/>
        <w:keepNext w:val="0"/>
        <w:widowControl w:val="0"/>
        <w:spacing w:before="0"/>
        <w:ind w:firstLine="426"/>
        <w:jc w:val="center"/>
      </w:pPr>
      <w:bookmarkStart w:id="161" w:name="_Toc522612876"/>
      <w:r w:rsidRPr="00316AE3">
        <w:rPr>
          <w:rFonts w:ascii="Times New Roman" w:hAnsi="Times New Roman"/>
          <w:sz w:val="28"/>
          <w:szCs w:val="28"/>
        </w:rPr>
        <w:t>TRƯỜNG HỢP CÓ DẤU HIỆU TRỐN THUẾ</w:t>
      </w:r>
      <w:bookmarkEnd w:id="161"/>
    </w:p>
    <w:p w:rsidR="002C2BA8" w:rsidRPr="00316AE3" w:rsidRDefault="002C2BA8" w:rsidP="00992BAA">
      <w:pPr>
        <w:pStyle w:val="Heading2"/>
        <w:keepNext w:val="0"/>
        <w:widowControl w:val="0"/>
        <w:ind w:firstLine="426"/>
        <w:rPr>
          <w:rFonts w:ascii="Times New Roman" w:hAnsi="Times New Roman"/>
          <w:i w:val="0"/>
        </w:rPr>
      </w:pPr>
      <w:bookmarkStart w:id="162" w:name="_Toc522612877"/>
      <w:r w:rsidRPr="00316AE3">
        <w:rPr>
          <w:rFonts w:ascii="Times New Roman" w:hAnsi="Times New Roman"/>
          <w:i w:val="0"/>
        </w:rPr>
        <w:t xml:space="preserve">Điều </w:t>
      </w:r>
      <w:r w:rsidR="00144825" w:rsidRPr="00316AE3">
        <w:rPr>
          <w:rFonts w:ascii="Times New Roman" w:hAnsi="Times New Roman"/>
          <w:i w:val="0"/>
        </w:rPr>
        <w:t>12</w:t>
      </w:r>
      <w:r w:rsidR="00F920EF" w:rsidRPr="00316AE3">
        <w:rPr>
          <w:rFonts w:ascii="Times New Roman" w:hAnsi="Times New Roman"/>
          <w:i w:val="0"/>
        </w:rPr>
        <w:t>1</w:t>
      </w:r>
      <w:r w:rsidRPr="00316AE3">
        <w:rPr>
          <w:rFonts w:ascii="Times New Roman" w:hAnsi="Times New Roman"/>
          <w:i w:val="0"/>
        </w:rPr>
        <w:t>. Áp dụng các biện pháp trong thanh tra thuế đối với trường hợp có dấu hiệu trốn thuế</w:t>
      </w:r>
      <w:bookmarkEnd w:id="162"/>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Khi người nộp thuế có dấu hiệu trốn thuế liên quan đến tổ chức, cá nhân khác. </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Khi dấu hiệu trốn thuế có tính chất phức tạp.</w:t>
      </w:r>
    </w:p>
    <w:p w:rsidR="002C2BA8" w:rsidRPr="00316AE3" w:rsidRDefault="002C2BA8" w:rsidP="00992BAA">
      <w:pPr>
        <w:pStyle w:val="Heading2"/>
        <w:keepNext w:val="0"/>
        <w:widowControl w:val="0"/>
        <w:ind w:firstLine="426"/>
        <w:rPr>
          <w:rFonts w:ascii="Times New Roman" w:hAnsi="Times New Roman"/>
          <w:i w:val="0"/>
        </w:rPr>
      </w:pPr>
      <w:bookmarkStart w:id="163" w:name="_Toc522612878"/>
      <w:r w:rsidRPr="00316AE3">
        <w:rPr>
          <w:rFonts w:ascii="Times New Roman" w:hAnsi="Times New Roman"/>
          <w:i w:val="0"/>
        </w:rPr>
        <w:t xml:space="preserve">Điều </w:t>
      </w:r>
      <w:r w:rsidR="00144825" w:rsidRPr="00316AE3">
        <w:rPr>
          <w:rFonts w:ascii="Times New Roman" w:hAnsi="Times New Roman"/>
          <w:i w:val="0"/>
        </w:rPr>
        <w:t>12</w:t>
      </w:r>
      <w:r w:rsidR="00F920EF" w:rsidRPr="00316AE3">
        <w:rPr>
          <w:rFonts w:ascii="Times New Roman" w:hAnsi="Times New Roman"/>
          <w:i w:val="0"/>
        </w:rPr>
        <w:t>2</w:t>
      </w:r>
      <w:r w:rsidRPr="00316AE3">
        <w:rPr>
          <w:rFonts w:ascii="Times New Roman" w:hAnsi="Times New Roman"/>
          <w:i w:val="0"/>
        </w:rPr>
        <w:t>. Thu thập thông tin liên quan đến hành vi trốn thuế.</w:t>
      </w:r>
      <w:bookmarkEnd w:id="163"/>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Thủ trưởng cơ quan quản lý thuế có quyền yêu cầu tổ chức, cá nhân có thông tin liên quan đến hành vi trốn thuế, cung cấp thông tin bằng văn bản hoặc trả lời trực tiếp.</w:t>
      </w:r>
    </w:p>
    <w:p w:rsidR="002C2BA8"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Trong trường hợp yêu cầu cung cấp thông tin bằng văn bản thì khi nhận được yêu cầu của thủ trưởng cơ quan quản lý thuế, tổ chức, cá nhân có trách nhiệm cung cấp thông tin đúng nội dung, thời hạn, địa chỉ được yêu cầu và chịu trách nhiệm về tính chính xác, trung thực của thông tin đã cung cấp; trường hợp không thể cung cấp được thì phải trả lời bằng văn bản nêu rõ lý do.</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3. Trong trường hợp yêu cầu cung cấp thông tin bằng trả lời trực tiếp thì khi nhận được yêu cầu của thủ trưởng cơ quan quản lý thuế, người được yêu cầu cung cấp thông tin phải có mặt đúng thời gian, địa điểm ghi trong văn bản để cung cấp thông tin theo nội dung được yêu cầu và chịu trách nhiệm về tính chính xác, trung thực của thông tin đã cung cấp; trường hợp không thể có mặt thì phải trả lời bằng văn bản nêu rõ lý do. </w:t>
      </w:r>
    </w:p>
    <w:p w:rsidR="00730850" w:rsidRPr="00316AE3" w:rsidRDefault="006E578F">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lastRenderedPageBreak/>
        <w:t xml:space="preserve">4. </w:t>
      </w:r>
      <w:r w:rsidR="002C2BA8" w:rsidRPr="00316AE3">
        <w:rPr>
          <w:rFonts w:ascii="Times New Roman" w:hAnsi="Times New Roman"/>
          <w:sz w:val="28"/>
          <w:szCs w:val="28"/>
        </w:rPr>
        <w:t>Trong quá trình thu thập thông tin bằng trả lời trực tiếp, các thành viên củ</w:t>
      </w:r>
      <w:r w:rsidRPr="00316AE3">
        <w:rPr>
          <w:rFonts w:ascii="Times New Roman" w:hAnsi="Times New Roman"/>
          <w:sz w:val="28"/>
          <w:szCs w:val="28"/>
        </w:rPr>
        <w:t>a đ</w:t>
      </w:r>
      <w:r w:rsidR="002C2BA8" w:rsidRPr="00316AE3">
        <w:rPr>
          <w:rFonts w:ascii="Times New Roman" w:hAnsi="Times New Roman"/>
          <w:sz w:val="28"/>
          <w:szCs w:val="28"/>
        </w:rPr>
        <w:t xml:space="preserve">oàn thanh tra phải lập biên bản làm việc và được ghi âm, ghi hình công khai. </w:t>
      </w:r>
    </w:p>
    <w:p w:rsidR="002C2BA8" w:rsidRPr="00316AE3" w:rsidRDefault="002C2BA8" w:rsidP="00992BAA">
      <w:pPr>
        <w:pStyle w:val="Heading2"/>
        <w:keepNext w:val="0"/>
        <w:widowControl w:val="0"/>
        <w:ind w:firstLine="426"/>
        <w:rPr>
          <w:rFonts w:ascii="Times New Roman" w:hAnsi="Times New Roman"/>
          <w:i w:val="0"/>
        </w:rPr>
      </w:pPr>
      <w:bookmarkStart w:id="164" w:name="_Toc522612879"/>
      <w:r w:rsidRPr="00316AE3">
        <w:rPr>
          <w:rFonts w:ascii="Times New Roman" w:hAnsi="Times New Roman"/>
          <w:i w:val="0"/>
        </w:rPr>
        <w:t xml:space="preserve">Điều </w:t>
      </w:r>
      <w:r w:rsidR="00144825" w:rsidRPr="00316AE3">
        <w:rPr>
          <w:rFonts w:ascii="Times New Roman" w:hAnsi="Times New Roman"/>
          <w:i w:val="0"/>
        </w:rPr>
        <w:t>12</w:t>
      </w:r>
      <w:r w:rsidR="00F920EF" w:rsidRPr="00316AE3">
        <w:rPr>
          <w:rFonts w:ascii="Times New Roman" w:hAnsi="Times New Roman"/>
          <w:i w:val="0"/>
        </w:rPr>
        <w:t>3</w:t>
      </w:r>
      <w:r w:rsidRPr="00316AE3">
        <w:rPr>
          <w:rFonts w:ascii="Times New Roman" w:hAnsi="Times New Roman"/>
          <w:i w:val="0"/>
        </w:rPr>
        <w:t>. Tạm giữ tài liệu, tang vật liên quan đến hành vi trốn thuế</w:t>
      </w:r>
      <w:bookmarkEnd w:id="164"/>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Thủ trưởng cơ quan quản lý thuế, Trưởng đoàn thanh tra thuế có quyền quyết định tạm giữ tài liệu, tang vật liên quan đến hành vi trốn thuế.</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Việc tạm giữ tài liệu, tang vật liên quan đến hành vi trốn thuế được áp dụng khi cần xác minh tình tiết làm căn cứ để có quyết định xử lý hoặc ngăn chặn ngay hành vi trốn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3. Trong quá trình thanh tra thuế, nếu đối tượng thanh tra có biểu hiện tẩu tán, tiêu hủy tài liệu, tang vật liên quan đến hành vi trốn thuế thì Trưởng </w:t>
      </w:r>
      <w:r w:rsidR="00786E15" w:rsidRPr="00316AE3">
        <w:rPr>
          <w:rFonts w:ascii="Times New Roman" w:hAnsi="Times New Roman"/>
          <w:sz w:val="28"/>
          <w:szCs w:val="28"/>
        </w:rPr>
        <w:t>đ</w:t>
      </w:r>
      <w:r w:rsidRPr="00316AE3">
        <w:rPr>
          <w:rFonts w:ascii="Times New Roman" w:hAnsi="Times New Roman"/>
          <w:sz w:val="28"/>
          <w:szCs w:val="28"/>
        </w:rPr>
        <w:t>oàn thanh tra thuế đang thi hành nhiệm vụ được quyền tạm giữ tài liệu, tang vật đó. Trong thời hạn hai mươi bốn</w:t>
      </w:r>
      <w:r w:rsidR="00786E15" w:rsidRPr="00316AE3">
        <w:rPr>
          <w:rFonts w:ascii="Times New Roman" w:hAnsi="Times New Roman"/>
          <w:sz w:val="28"/>
          <w:szCs w:val="28"/>
        </w:rPr>
        <w:t xml:space="preserve"> (24)</w:t>
      </w:r>
      <w:r w:rsidRPr="00316AE3">
        <w:rPr>
          <w:rFonts w:ascii="Times New Roman" w:hAnsi="Times New Roman"/>
          <w:sz w:val="28"/>
          <w:szCs w:val="28"/>
        </w:rPr>
        <w:t xml:space="preserve"> giờ, kể từ khi tạm giữ tài liệu, tang vật, Trưở</w:t>
      </w:r>
      <w:r w:rsidR="00786E15" w:rsidRPr="00316AE3">
        <w:rPr>
          <w:rFonts w:ascii="Times New Roman" w:hAnsi="Times New Roman"/>
          <w:sz w:val="28"/>
          <w:szCs w:val="28"/>
        </w:rPr>
        <w:t>ng đ</w:t>
      </w:r>
      <w:r w:rsidRPr="00316AE3">
        <w:rPr>
          <w:rFonts w:ascii="Times New Roman" w:hAnsi="Times New Roman"/>
          <w:sz w:val="28"/>
          <w:szCs w:val="28"/>
        </w:rPr>
        <w:t>oàn thanh tra thuế phải báo cáo thủ trưởng cơ quan quản lý thuế ra quyết định tạm giữ tài liệu, tang vật; trong thời hạn tám</w:t>
      </w:r>
      <w:r w:rsidR="00786E15" w:rsidRPr="00316AE3">
        <w:rPr>
          <w:rFonts w:ascii="Times New Roman" w:hAnsi="Times New Roman"/>
          <w:sz w:val="28"/>
          <w:szCs w:val="28"/>
        </w:rPr>
        <w:t xml:space="preserve"> (08)</w:t>
      </w:r>
      <w:r w:rsidRPr="00316AE3">
        <w:rPr>
          <w:rFonts w:ascii="Times New Roman" w:hAnsi="Times New Roman"/>
          <w:sz w:val="28"/>
          <w:szCs w:val="28"/>
        </w:rPr>
        <w:t xml:space="preserve"> giờ làm việc, kể từ khi được báo cáo, người có thẩm quyền phải xem xét và ra quyết định tạm giữ. Trường hợp người có thẩm quyền không đồng ý việc tạm giữ thì Trưởng </w:t>
      </w:r>
      <w:r w:rsidR="00B51C95" w:rsidRPr="00316AE3">
        <w:rPr>
          <w:rFonts w:ascii="Times New Roman" w:hAnsi="Times New Roman"/>
          <w:sz w:val="28"/>
          <w:szCs w:val="28"/>
        </w:rPr>
        <w:t>đ</w:t>
      </w:r>
      <w:r w:rsidRPr="00316AE3">
        <w:rPr>
          <w:rFonts w:ascii="Times New Roman" w:hAnsi="Times New Roman"/>
          <w:sz w:val="28"/>
          <w:szCs w:val="28"/>
        </w:rPr>
        <w:t>oàn thanh tra thuế phải trả lại tài liệu, tang vật trong thời hạn tám</w:t>
      </w:r>
      <w:r w:rsidR="00786E15" w:rsidRPr="00316AE3">
        <w:rPr>
          <w:rFonts w:ascii="Times New Roman" w:hAnsi="Times New Roman"/>
          <w:sz w:val="28"/>
          <w:szCs w:val="28"/>
        </w:rPr>
        <w:t xml:space="preserve"> (08)</w:t>
      </w:r>
      <w:r w:rsidRPr="00316AE3">
        <w:rPr>
          <w:rFonts w:ascii="Times New Roman" w:hAnsi="Times New Roman"/>
          <w:sz w:val="28"/>
          <w:szCs w:val="28"/>
        </w:rPr>
        <w:t xml:space="preserve"> giờ làm việc.</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4. Khi tạm giữ tài liệu, tang vật liên quan đến hành vi trốn thuế Trưởng </w:t>
      </w:r>
      <w:r w:rsidR="006678E0" w:rsidRPr="00316AE3">
        <w:rPr>
          <w:rFonts w:ascii="Times New Roman" w:hAnsi="Times New Roman"/>
          <w:sz w:val="28"/>
          <w:szCs w:val="28"/>
        </w:rPr>
        <w:t>đ</w:t>
      </w:r>
      <w:r w:rsidRPr="00316AE3">
        <w:rPr>
          <w:rFonts w:ascii="Times New Roman" w:hAnsi="Times New Roman"/>
          <w:sz w:val="28"/>
          <w:szCs w:val="28"/>
        </w:rPr>
        <w:t>oàn thanh tra thuế phải lập biên bản tạm giữ. Trong biên bản tạm giữ phải ghi rõ tên, số lượng, chủng loại của tài liệu, tang vật bị tạm giữ; chữ ký của người thực hiện tạm giữ, người đang quản lý tài liệu, tang vật vi phạm. Người ra quyết định tạm giữ có trách nhiệm bảo quản tài liệu, tang vật tạm giữ và chịu trách nhiệm trước pháp luật nếu tài liệu, tang vật bị mất, bán, đánh tráo hoặc hư hỏng.</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Trong trường hợp tài liệu, tang vật cần được niêm phong thì việc niêm phong phải được tiến hành ngay trước mặt người có tài liệu, tang vật; nếu người có tài liệu, tang vật vắng mặt thì việc niêm phong phải được tiến hành trước mặt đại diện gia đình hoặc đại diện tổ chức và đại diện chính quyền, người chứng kiến.</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5. Tang vật là tiền Việt Nam, ngoại tệ, vàng bạc, đá quý, kim khí quý và những vật thuộc diện quản lý đặc biệt phải được bảo quản theo quy định của pháp luật; tang vật là hàng hoá, vật phẩm dễ bị hư hỏng thì người ra quyết định tạm giữ phải tiến hành lập biên bản và tổ chức bán ngay để tránh tổn thất; tiền thu được phải được gửi vào tài khoản tạm giữ mở tại Kho bạc Nhà nước để bảo đảm thu đủ tiền thuế, tiền chậm nộp, tiền phạt.</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6. Trong thời hạn mười</w:t>
      </w:r>
      <w:r w:rsidR="00C90FC8" w:rsidRPr="00316AE3">
        <w:rPr>
          <w:rFonts w:ascii="Times New Roman" w:hAnsi="Times New Roman"/>
          <w:sz w:val="28"/>
          <w:szCs w:val="28"/>
        </w:rPr>
        <w:t xml:space="preserve"> (10)</w:t>
      </w:r>
      <w:r w:rsidRPr="00316AE3">
        <w:rPr>
          <w:rFonts w:ascii="Times New Roman" w:hAnsi="Times New Roman"/>
          <w:sz w:val="28"/>
          <w:szCs w:val="28"/>
        </w:rPr>
        <w:t xml:space="preserve"> ngày làm việc, kể từ ngày tạm giữ, người ra quyết định tạm giữ phải xử lý tài liệu, tang vật bị tạm giữ theo những biện pháp trong quyết định xử lý hoặc trả lại cho cá nhân, tổ chức nếu không áp dụng hình thức </w:t>
      </w:r>
      <w:r w:rsidRPr="00316AE3">
        <w:rPr>
          <w:rFonts w:ascii="Times New Roman" w:hAnsi="Times New Roman"/>
          <w:sz w:val="28"/>
          <w:szCs w:val="28"/>
        </w:rPr>
        <w:lastRenderedPageBreak/>
        <w:t>phạt tịch thu đối với tài liệu, tang vật bị tạm giữ. Thời hạn tạm giữ tài liệu, tang vật có thể được kéo dài đối với những vụ việc phức tạp, cần tiến hành xác minh, nhưng tối đa không quá sáu mươi</w:t>
      </w:r>
      <w:r w:rsidR="00C90FC8" w:rsidRPr="00316AE3">
        <w:rPr>
          <w:rFonts w:ascii="Times New Roman" w:hAnsi="Times New Roman"/>
          <w:sz w:val="28"/>
          <w:szCs w:val="28"/>
        </w:rPr>
        <w:t xml:space="preserve"> (60)</w:t>
      </w:r>
      <w:r w:rsidRPr="00316AE3">
        <w:rPr>
          <w:rFonts w:ascii="Times New Roman" w:hAnsi="Times New Roman"/>
          <w:sz w:val="28"/>
          <w:szCs w:val="28"/>
        </w:rPr>
        <w:t xml:space="preserve"> ngày, kể từ ngày tạm giữ tài liệu, tang vật. Việc kéo dài thời hạn tạm giữ tài liệu, tang vật phải do người có thẩm quyền theo quy định tại khoản 1 Điều này quyết định.</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7. Cơ quan quản lý thuế phải giao một bản quyết định tạm giữ, biên bản tạm giữ, quyết định xử lý tài liệu, tang vật liên quan đến hành vi trốn thuế cho tổ chức, cá nhân có tài liệu, tang vật bị tạm giữ.</w:t>
      </w:r>
    </w:p>
    <w:p w:rsidR="002C2BA8" w:rsidRPr="00316AE3" w:rsidRDefault="002C2BA8" w:rsidP="00992BAA">
      <w:pPr>
        <w:pStyle w:val="Heading2"/>
        <w:keepNext w:val="0"/>
        <w:widowControl w:val="0"/>
        <w:ind w:firstLine="426"/>
        <w:rPr>
          <w:rFonts w:ascii="Times New Roman" w:hAnsi="Times New Roman"/>
          <w:i w:val="0"/>
        </w:rPr>
      </w:pPr>
      <w:bookmarkStart w:id="165" w:name="_Toc522612880"/>
      <w:r w:rsidRPr="00316AE3">
        <w:rPr>
          <w:rFonts w:ascii="Times New Roman" w:hAnsi="Times New Roman"/>
          <w:i w:val="0"/>
        </w:rPr>
        <w:t xml:space="preserve">Điều </w:t>
      </w:r>
      <w:r w:rsidR="00144825" w:rsidRPr="00316AE3">
        <w:rPr>
          <w:rFonts w:ascii="Times New Roman" w:hAnsi="Times New Roman"/>
          <w:i w:val="0"/>
        </w:rPr>
        <w:t>12</w:t>
      </w:r>
      <w:r w:rsidR="00F920EF" w:rsidRPr="00316AE3">
        <w:rPr>
          <w:rFonts w:ascii="Times New Roman" w:hAnsi="Times New Roman"/>
          <w:i w:val="0"/>
        </w:rPr>
        <w:t>4</w:t>
      </w:r>
      <w:r w:rsidRPr="00316AE3">
        <w:rPr>
          <w:rFonts w:ascii="Times New Roman" w:hAnsi="Times New Roman"/>
          <w:i w:val="0"/>
        </w:rPr>
        <w:t>. Khám nơi cất giấu tài liệu, tang vật liên quan đến hành vi trốn thuế</w:t>
      </w:r>
      <w:bookmarkEnd w:id="165"/>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Thủ trưởng cơ quan quản lý thuế có quyền quyết định khám nơi cất giấu tài liệu, tang vật liên quan đến hành vi trốn thuế. Trong trường hợp nơi cất giấu tài liệu, tang vật liên quan đến hành vi trốn thuế, là nơi ở thì phải được sự đồng ý bằng văn bản của người có thẩm quyền theo quy định của pháp luật. </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Việc khám nơi cất giấu tài liệu, tang vật được tiến hành khi có căn cứ về việc cất giấu tài liệu, tang vật liên quan đến hành vi trốn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Khi khám nơi cất giấu tài liệu, tang vật phải có mặt người chủ nơi bị khám và người chứng kiến. Trong trường hợp người chủ nơi bị khám vắng mặt mà việc khám không thể trì hoãn thì phải có đại diện chính quyền và hai người chứng kiến.</w:t>
      </w:r>
    </w:p>
    <w:p w:rsidR="0002164C" w:rsidRPr="00992BAA" w:rsidRDefault="002C2BA8" w:rsidP="00992BAA">
      <w:pPr>
        <w:widowControl w:val="0"/>
        <w:spacing w:afterLines="50" w:after="120"/>
        <w:ind w:firstLine="334"/>
        <w:rPr>
          <w:rFonts w:ascii="Times New Roman" w:hAnsi="Times New Roman"/>
          <w:sz w:val="28"/>
          <w:szCs w:val="28"/>
        </w:rPr>
      </w:pPr>
      <w:r w:rsidRPr="00854F22">
        <w:rPr>
          <w:rFonts w:ascii="Times New Roman" w:hAnsi="Times New Roman"/>
          <w:sz w:val="28"/>
          <w:szCs w:val="28"/>
        </w:rPr>
        <w:t>4. Không đư</w:t>
      </w:r>
      <w:r w:rsidRPr="00992BAA">
        <w:rPr>
          <w:rFonts w:ascii="Times New Roman" w:hAnsi="Times New Roman"/>
          <w:sz w:val="28"/>
          <w:szCs w:val="28"/>
        </w:rPr>
        <w:t>ợc khám nơi cất giấu tài liệu, tang vật liên quan đến hành vi trốn thuế, vào ban đêm, ngày lễ, ngày tết, khi người chủ nơi bị khám có việc hiếu, việc hỉ, trừ trường hợp phạm pháp quả tang và phải ghi rõ lý do vào biên bản.</w:t>
      </w:r>
    </w:p>
    <w:p w:rsidR="0002164C" w:rsidRPr="00854F22" w:rsidRDefault="00E36034" w:rsidP="00992BAA">
      <w:pPr>
        <w:widowControl w:val="0"/>
        <w:spacing w:afterLines="50" w:after="120"/>
        <w:ind w:firstLine="334"/>
        <w:rPr>
          <w:rFonts w:ascii="Times New Roman" w:hAnsi="Times New Roman"/>
          <w:sz w:val="28"/>
          <w:szCs w:val="28"/>
        </w:rPr>
      </w:pPr>
      <w:r w:rsidRPr="00992BAA">
        <w:rPr>
          <w:rFonts w:ascii="Times New Roman" w:hAnsi="Times New Roman"/>
          <w:sz w:val="28"/>
          <w:szCs w:val="28"/>
        </w:rPr>
        <w:t>5. Mọi trường hợp khám nơi cất giấu tài liệu, tang vật liên quan đến hành vi trốn thuế đều phải có quyết định bằng văn bản và phải lập biên bản. Quyết định và biên bản khám nơi cất giấu tài liệu, tang vật phải được giao cho người chủ nơi bị khám một (01) bản.</w:t>
      </w:r>
      <w:r w:rsidRPr="00992BAA">
        <w:rPr>
          <w:rFonts w:ascii="Times New Roman" w:hAnsi="Times New Roman"/>
          <w:sz w:val="28"/>
          <w:szCs w:val="28"/>
        </w:rPr>
        <w:cr/>
      </w:r>
      <w:bookmarkStart w:id="166" w:name="_Toc522612881"/>
    </w:p>
    <w:p w:rsidR="002C2BA8" w:rsidRPr="00316AE3" w:rsidRDefault="002C2BA8" w:rsidP="00992BAA">
      <w:pPr>
        <w:pStyle w:val="Heading1"/>
        <w:keepNext w:val="0"/>
        <w:widowControl w:val="0"/>
        <w:spacing w:before="0"/>
        <w:jc w:val="center"/>
        <w:rPr>
          <w:rFonts w:ascii="Times New Roman" w:hAnsi="Times New Roman"/>
          <w:sz w:val="28"/>
          <w:szCs w:val="28"/>
        </w:rPr>
      </w:pPr>
      <w:r w:rsidRPr="00316AE3">
        <w:rPr>
          <w:rFonts w:ascii="Times New Roman" w:hAnsi="Times New Roman"/>
          <w:sz w:val="28"/>
          <w:szCs w:val="28"/>
        </w:rPr>
        <w:t>CHƯƠNG XV</w:t>
      </w:r>
      <w:bookmarkEnd w:id="166"/>
    </w:p>
    <w:p w:rsidR="00CC5A8C" w:rsidRPr="00316AE3" w:rsidRDefault="002C2BA8" w:rsidP="00992BAA">
      <w:pPr>
        <w:pStyle w:val="Heading1"/>
        <w:keepNext w:val="0"/>
        <w:widowControl w:val="0"/>
        <w:spacing w:before="0"/>
        <w:jc w:val="center"/>
        <w:rPr>
          <w:rFonts w:ascii="Times New Roman" w:hAnsi="Times New Roman"/>
          <w:sz w:val="28"/>
          <w:szCs w:val="28"/>
        </w:rPr>
      </w:pPr>
      <w:bookmarkStart w:id="167" w:name="_Toc522612882"/>
      <w:r w:rsidRPr="00316AE3">
        <w:rPr>
          <w:rFonts w:ascii="Times New Roman" w:hAnsi="Times New Roman"/>
          <w:sz w:val="28"/>
          <w:szCs w:val="28"/>
        </w:rPr>
        <w:t xml:space="preserve">CƯỠNG CHẾ THI HÀNH QUYẾT ĐỊNH HÀNH CHÍNH </w:t>
      </w:r>
    </w:p>
    <w:p w:rsidR="002C2BA8" w:rsidRPr="00316AE3" w:rsidRDefault="002C2BA8" w:rsidP="00992BAA">
      <w:pPr>
        <w:pStyle w:val="Heading1"/>
        <w:keepNext w:val="0"/>
        <w:widowControl w:val="0"/>
        <w:spacing w:before="0"/>
        <w:jc w:val="center"/>
        <w:rPr>
          <w:rFonts w:ascii="Times New Roman" w:hAnsi="Times New Roman"/>
          <w:sz w:val="28"/>
          <w:szCs w:val="28"/>
        </w:rPr>
      </w:pPr>
      <w:r w:rsidRPr="00316AE3">
        <w:rPr>
          <w:rFonts w:ascii="Times New Roman" w:hAnsi="Times New Roman"/>
          <w:sz w:val="28"/>
          <w:szCs w:val="28"/>
        </w:rPr>
        <w:t>VỀ QUẢN LÝ THUẾ</w:t>
      </w:r>
      <w:bookmarkEnd w:id="167"/>
    </w:p>
    <w:p w:rsidR="002C2BA8" w:rsidRPr="00316AE3" w:rsidRDefault="002C2BA8" w:rsidP="001D33E8">
      <w:pPr>
        <w:widowControl w:val="0"/>
        <w:spacing w:afterLines="50" w:after="120"/>
        <w:ind w:firstLineChars="152" w:firstLine="426"/>
        <w:rPr>
          <w:rFonts w:ascii="Times New Roman" w:hAnsi="Times New Roman"/>
          <w:sz w:val="28"/>
          <w:szCs w:val="28"/>
        </w:rPr>
      </w:pPr>
    </w:p>
    <w:p w:rsidR="002C2BA8" w:rsidRPr="00316AE3" w:rsidRDefault="002C2BA8" w:rsidP="00992BAA">
      <w:pPr>
        <w:pStyle w:val="Heading2"/>
        <w:keepNext w:val="0"/>
        <w:widowControl w:val="0"/>
        <w:ind w:firstLine="426"/>
        <w:rPr>
          <w:rFonts w:ascii="Times New Roman" w:hAnsi="Times New Roman"/>
          <w:i w:val="0"/>
        </w:rPr>
      </w:pPr>
      <w:bookmarkStart w:id="168" w:name="_Toc522612883"/>
      <w:r w:rsidRPr="00316AE3">
        <w:rPr>
          <w:rFonts w:ascii="Times New Roman" w:hAnsi="Times New Roman"/>
          <w:i w:val="0"/>
        </w:rPr>
        <w:t xml:space="preserve">Điều </w:t>
      </w:r>
      <w:r w:rsidR="00144825" w:rsidRPr="00316AE3">
        <w:rPr>
          <w:rFonts w:ascii="Times New Roman" w:hAnsi="Times New Roman"/>
          <w:i w:val="0"/>
        </w:rPr>
        <w:t>1</w:t>
      </w:r>
      <w:r w:rsidR="00F920EF" w:rsidRPr="00316AE3">
        <w:rPr>
          <w:rFonts w:ascii="Times New Roman" w:hAnsi="Times New Roman"/>
          <w:i w:val="0"/>
        </w:rPr>
        <w:t>2</w:t>
      </w:r>
      <w:r w:rsidR="00854F22">
        <w:rPr>
          <w:rFonts w:ascii="Times New Roman" w:hAnsi="Times New Roman"/>
          <w:i w:val="0"/>
        </w:rPr>
        <w:t>5</w:t>
      </w:r>
      <w:r w:rsidRPr="00316AE3">
        <w:rPr>
          <w:rFonts w:ascii="Times New Roman" w:hAnsi="Times New Roman"/>
          <w:i w:val="0"/>
        </w:rPr>
        <w:t>. Trường hợp bị cưỡng chế thi hành quyết định hành chính về quản lý thuế</w:t>
      </w:r>
      <w:bookmarkEnd w:id="168"/>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Người nộp thuế nợ tiền thuế, tiền chậm nộp, tiền phạt vi phạm pháp luật về </w:t>
      </w:r>
      <w:r w:rsidRPr="00316AE3">
        <w:rPr>
          <w:rFonts w:ascii="Times New Roman" w:hAnsi="Times New Roman"/>
          <w:sz w:val="28"/>
          <w:szCs w:val="28"/>
        </w:rPr>
        <w:lastRenderedPageBreak/>
        <w:t>thuế đã quá chín mươi ngày, kể từ ngày hết thời hạn nộp thuế, nộp tiền chậm nộp, tiền phạt vi phạm pháp luật về thuế theo quy định.</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Người nộp thuế nợ tiền thuế, tiền chậm nộp, tiền phạt vi phạm pháp luật về thuế khi đã hết thời hạn gia hạn nộp tiền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Người nộp thuế còn nợ tiền thuế, tiền chậm nộp, tiền phạt có hành vi phát tán tài sản, bỏ trốn.</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 Người nộp thuế không chấp hành quyết định xử phạt vi phạm hành chính về quản lý thuế theo thời hạn ghi trên quyết định xử phạt vi phạm hành chính về thuế, trừ trường hợp được hoãn hoặc tạm đình chỉ thi hành quyết định xử phạt.</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5. Chưa thực hiện biện pháp cưỡng chế thuế đối với trường hợp người nộp thuế được cơ quan quản lý thuế khoanh nợ trong thời hạn khoanh nợ; cho phép nộp dần tiền nợ thuế, tiền chậm nộp, tiền phạt trong thời hạn không quá mười hai</w:t>
      </w:r>
      <w:r w:rsidR="00CC697A" w:rsidRPr="00316AE3">
        <w:rPr>
          <w:rFonts w:ascii="Times New Roman" w:hAnsi="Times New Roman"/>
          <w:sz w:val="28"/>
          <w:szCs w:val="28"/>
        </w:rPr>
        <w:t xml:space="preserve"> (12)</w:t>
      </w:r>
      <w:r w:rsidR="002211E9" w:rsidRPr="00316AE3">
        <w:rPr>
          <w:rFonts w:ascii="Times New Roman" w:hAnsi="Times New Roman"/>
          <w:sz w:val="28"/>
          <w:szCs w:val="28"/>
        </w:rPr>
        <w:t xml:space="preserve"> </w:t>
      </w:r>
      <w:r w:rsidRPr="00316AE3">
        <w:rPr>
          <w:rFonts w:ascii="Times New Roman" w:hAnsi="Times New Roman"/>
          <w:sz w:val="28"/>
          <w:szCs w:val="28"/>
        </w:rPr>
        <w:t>tháng, kể từ ngày bắt đầu của thời hạn cưỡng chế thuế. Việc nộp dần tiền nợ thuế tiền chậm nộp, tiền phạt được xem xét trên cơ sở đề nghị của người nộp thuế và phải có bảo lãnh của tổ chức tín dụng. Người nộp thuế phải nộp tiền chậm nộp theo mức 0,03%/ngày tính trên số tiền thuế chậm nộp.</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6. Không thực hiện biện pháp cưỡng chế đối với trường hợp người nộp thuế có nợ phí hải quan và lệ phí hàng hóa, phương tiện quá cảnh.</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7. Cá nhân là người quản lý doanh nghiệp theo quy định của Luật Doanh nghiệp phải hoàn thành nghĩa vụ nộp thuế của doanh nghiệp đang bị cưỡng chế thi hành quyết định hành chính thuế trước khi xuất cảnh. Cơ quan quản lý xuất nhập cảnh dừng việc xuất cảnh của cá nhân theo thông báo của cơ quan quản lý thuế.</w:t>
      </w:r>
    </w:p>
    <w:p w:rsidR="004B6A7D" w:rsidRPr="00316AE3" w:rsidRDefault="002C2BA8" w:rsidP="00992BAA">
      <w:pPr>
        <w:pStyle w:val="Heading2"/>
        <w:keepNext w:val="0"/>
        <w:widowControl w:val="0"/>
        <w:ind w:firstLine="426"/>
        <w:rPr>
          <w:rFonts w:ascii="Times New Roman" w:hAnsi="Times New Roman"/>
          <w:i w:val="0"/>
        </w:rPr>
      </w:pPr>
      <w:bookmarkStart w:id="169" w:name="_Toc522612884"/>
      <w:r w:rsidRPr="00316AE3">
        <w:rPr>
          <w:rFonts w:ascii="Times New Roman" w:hAnsi="Times New Roman"/>
          <w:i w:val="0"/>
        </w:rPr>
        <w:t xml:space="preserve">Điều </w:t>
      </w:r>
      <w:r w:rsidR="00144825" w:rsidRPr="00316AE3">
        <w:rPr>
          <w:rFonts w:ascii="Times New Roman" w:hAnsi="Times New Roman"/>
          <w:i w:val="0"/>
        </w:rPr>
        <w:t>1</w:t>
      </w:r>
      <w:r w:rsidR="00854F22">
        <w:rPr>
          <w:rFonts w:ascii="Times New Roman" w:hAnsi="Times New Roman"/>
          <w:i w:val="0"/>
        </w:rPr>
        <w:t>26</w:t>
      </w:r>
      <w:r w:rsidRPr="00316AE3">
        <w:rPr>
          <w:rFonts w:ascii="Times New Roman" w:hAnsi="Times New Roman"/>
          <w:i w:val="0"/>
        </w:rPr>
        <w:t>. Biện pháp cưỡng chế thi hành quyết định hành chính về quản lý thuế</w:t>
      </w:r>
      <w:bookmarkEnd w:id="169"/>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Các biện pháp cưỡng chế thi hành quyết định hành chính thuế bao gồm:</w:t>
      </w:r>
    </w:p>
    <w:p w:rsidR="002C2BA8"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a) Trích tiền từ tài khoản của đối tượng bị cưỡng chế thi hành quyết định hành chính thuế tại Kho bạc Nhà nước, ngân hàng thương mại, tổ chức tín dụng khác; yêu cầu phong toả tài khoản;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Khấu trừ một phần tiền lương hoặc thu nhập;</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c) Dừng làm thủ tục hải quan đối với hàng hóa xuất khẩu, nhập khẩu;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d) Ngừng sử dụng hoá đơn;</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đ) Kê biên tài sản, bán đấu giá tài sản kê biên theo quy định của pháp luật;</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e) Thu tiền, tài sản khác của đối tượng bị cưỡng chế thi hành quyết định hành chính thuế do tổ chức, cá nhân khác đang nắm giữ;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lastRenderedPageBreak/>
        <w:t>g) Thu hồi giấy chứng nhận đăng ký kinh doanh, giấy chứng nhận đăng ký doanh nghiệp, giấy phép thành lập và hoạt động, giấy phép hành nghề, giấy chứng nhận đăng ký đầu tư, giấy chứng nhận đăng ký hợp tác xã.</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Các biện pháp cưỡng chế thi hành quyết định hành chính thuế quy định tại khoản 1 Điều này chấm dứt hiệu lự</w:t>
      </w:r>
      <w:r w:rsidR="0017625F" w:rsidRPr="00316AE3">
        <w:rPr>
          <w:rFonts w:ascii="Times New Roman" w:hAnsi="Times New Roman"/>
          <w:sz w:val="28"/>
          <w:szCs w:val="28"/>
        </w:rPr>
        <w:t>c</w:t>
      </w:r>
      <w:r w:rsidRPr="00316AE3">
        <w:rPr>
          <w:rFonts w:ascii="Times New Roman" w:hAnsi="Times New Roman"/>
          <w:sz w:val="28"/>
          <w:szCs w:val="28"/>
        </w:rPr>
        <w:t xml:space="preserve"> kể từ khi tiền thuế, tiền chậm nộp, tiền phạt đã được nộp đủ vào ngân sách nhà nước.</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3. Việc áp dụng các </w:t>
      </w:r>
      <w:r w:rsidR="00DC1625" w:rsidRPr="00316AE3">
        <w:rPr>
          <w:rFonts w:ascii="Times New Roman" w:hAnsi="Times New Roman"/>
          <w:sz w:val="28"/>
          <w:szCs w:val="28"/>
        </w:rPr>
        <w:t xml:space="preserve">biện pháp cưỡng chế thi hành quyết định hành chính thuế </w:t>
      </w:r>
      <w:r w:rsidRPr="00316AE3">
        <w:rPr>
          <w:rFonts w:ascii="Times New Roman" w:hAnsi="Times New Roman"/>
          <w:sz w:val="28"/>
          <w:szCs w:val="28"/>
        </w:rPr>
        <w:t>được</w:t>
      </w:r>
      <w:r w:rsidR="00DC1625" w:rsidRPr="00316AE3">
        <w:rPr>
          <w:rFonts w:ascii="Times New Roman" w:hAnsi="Times New Roman"/>
          <w:sz w:val="28"/>
          <w:szCs w:val="28"/>
        </w:rPr>
        <w:t xml:space="preserve"> thực hiện như sau:</w:t>
      </w:r>
    </w:p>
    <w:p w:rsidR="0011507A" w:rsidRPr="00316AE3" w:rsidRDefault="0073085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Đối với các biện pháp cưỡng chế quy định tại điểm a, điểm b, điểm c khoản 1 Điều này, căn cứ vào tình hình thực tế, cơ quan quản lý thuế áp dụng biện</w:t>
      </w:r>
      <w:r w:rsidR="003764B6">
        <w:rPr>
          <w:rFonts w:ascii="Times New Roman" w:hAnsi="Times New Roman"/>
          <w:sz w:val="28"/>
          <w:szCs w:val="28"/>
        </w:rPr>
        <w:t xml:space="preserve"> </w:t>
      </w:r>
      <w:r w:rsidRPr="00316AE3">
        <w:rPr>
          <w:rFonts w:ascii="Times New Roman" w:hAnsi="Times New Roman"/>
          <w:sz w:val="28"/>
          <w:szCs w:val="28"/>
        </w:rPr>
        <w:t>pháp cưỡng chế phù hợp</w:t>
      </w:r>
      <w:r w:rsidR="004F6773" w:rsidRPr="00316AE3">
        <w:rPr>
          <w:rFonts w:ascii="Times New Roman" w:hAnsi="Times New Roman"/>
          <w:sz w:val="28"/>
          <w:szCs w:val="28"/>
        </w:rPr>
        <w:t>;</w:t>
      </w:r>
    </w:p>
    <w:p w:rsidR="000443B4" w:rsidRPr="00316AE3" w:rsidRDefault="0073085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Đối với các biện pháp cưỡng chế quy định tại điểm d, điểm đ, điểm e, điểm g khoản 1 Điều này, cơ quan quản lý thuế thực hiện việc cưỡng chế theo nguyên tắc</w:t>
      </w:r>
      <w:r w:rsidR="00533F83" w:rsidRPr="00316AE3">
        <w:rPr>
          <w:rFonts w:ascii="Times New Roman" w:hAnsi="Times New Roman"/>
          <w:sz w:val="28"/>
          <w:szCs w:val="28"/>
        </w:rPr>
        <w:t>: t</w:t>
      </w:r>
      <w:r w:rsidR="00DC1625" w:rsidRPr="00316AE3">
        <w:rPr>
          <w:rFonts w:ascii="Times New Roman" w:hAnsi="Times New Roman"/>
          <w:sz w:val="28"/>
          <w:szCs w:val="28"/>
        </w:rPr>
        <w:t>rường hợp không áp dụng được biện pháp cưỡng chế trước thì cơ quan quản lý thuế chuyển sang áp dụng biện pháp cưỡng chế sau</w:t>
      </w:r>
      <w:r w:rsidR="00543A5E" w:rsidRPr="00316AE3">
        <w:rPr>
          <w:rFonts w:ascii="Times New Roman" w:hAnsi="Times New Roman"/>
          <w:sz w:val="28"/>
          <w:szCs w:val="28"/>
        </w:rPr>
        <w:t xml:space="preserve">. </w:t>
      </w:r>
    </w:p>
    <w:p w:rsidR="00730850" w:rsidRPr="00316AE3" w:rsidRDefault="00533F83">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w:t>
      </w:r>
      <w:r w:rsidR="009E6108" w:rsidRPr="00316AE3">
        <w:rPr>
          <w:rFonts w:ascii="Times New Roman" w:hAnsi="Times New Roman"/>
          <w:sz w:val="28"/>
          <w:szCs w:val="28"/>
        </w:rPr>
        <w:t xml:space="preserve"> </w:t>
      </w:r>
      <w:r w:rsidR="007D57BA" w:rsidRPr="00316AE3">
        <w:rPr>
          <w:rFonts w:ascii="Times New Roman" w:hAnsi="Times New Roman"/>
          <w:sz w:val="28"/>
          <w:szCs w:val="28"/>
        </w:rPr>
        <w:t>T</w:t>
      </w:r>
      <w:r w:rsidR="00F2672A" w:rsidRPr="00316AE3">
        <w:rPr>
          <w:rFonts w:ascii="Times New Roman" w:hAnsi="Times New Roman"/>
          <w:sz w:val="28"/>
          <w:szCs w:val="28"/>
        </w:rPr>
        <w:t xml:space="preserve">rường hợp quyết định cưỡng chế đối với một số biện pháp chưa hết hiệu lực nhưng không có hiệu quả mà cơ quan quản lý thuế có đủ thông tin, điều kiện thì thực hiện áp dụng biện pháp cưỡng chế trước đó hoặc biện pháp cưỡng chế tiếp theo. </w:t>
      </w:r>
    </w:p>
    <w:p w:rsidR="002C2BA8" w:rsidRPr="00316AE3" w:rsidRDefault="002C2BA8" w:rsidP="00992BAA">
      <w:pPr>
        <w:pStyle w:val="Heading2"/>
        <w:keepNext w:val="0"/>
        <w:widowControl w:val="0"/>
        <w:ind w:firstLine="426"/>
        <w:rPr>
          <w:rFonts w:ascii="Times New Roman" w:hAnsi="Times New Roman"/>
          <w:i w:val="0"/>
        </w:rPr>
      </w:pPr>
      <w:bookmarkStart w:id="170" w:name="_Toc522612885"/>
      <w:r w:rsidRPr="00316AE3">
        <w:rPr>
          <w:rFonts w:ascii="Times New Roman" w:hAnsi="Times New Roman"/>
          <w:i w:val="0"/>
        </w:rPr>
        <w:t xml:space="preserve">Điều </w:t>
      </w:r>
      <w:r w:rsidR="00144825" w:rsidRPr="00316AE3">
        <w:rPr>
          <w:rFonts w:ascii="Times New Roman" w:hAnsi="Times New Roman"/>
          <w:i w:val="0"/>
        </w:rPr>
        <w:t>1</w:t>
      </w:r>
      <w:r w:rsidR="00854F22">
        <w:rPr>
          <w:rFonts w:ascii="Times New Roman" w:hAnsi="Times New Roman"/>
          <w:i w:val="0"/>
        </w:rPr>
        <w:t>27</w:t>
      </w:r>
      <w:r w:rsidRPr="00316AE3">
        <w:rPr>
          <w:rFonts w:ascii="Times New Roman" w:hAnsi="Times New Roman"/>
          <w:i w:val="0"/>
        </w:rPr>
        <w:t>. Thẩm quyền quyết định cưỡng chế thi hành quyết định hành chính về quản lý thuế</w:t>
      </w:r>
      <w:bookmarkEnd w:id="170"/>
    </w:p>
    <w:p w:rsidR="002C2BA8" w:rsidRPr="00316AE3" w:rsidRDefault="00EF2AE9"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w:t>
      </w:r>
      <w:r w:rsidR="002C2BA8" w:rsidRPr="00316AE3">
        <w:rPr>
          <w:rFonts w:ascii="Times New Roman" w:hAnsi="Times New Roman"/>
          <w:sz w:val="28"/>
          <w:szCs w:val="28"/>
        </w:rPr>
        <w:t xml:space="preserve">Thủ trưởng cơ quan quản lý thuế, Cục trưởng Cục điều tra chống buôn lậu, Cục trưởng Cục kiểm tra sau thông quan có thẩm quyền ra quyết định cưỡng chế thi hành quyết định hành chính thuế đối với các trường hợp quy định tại các điểm a, b, c, d, đ và e khoản </w:t>
      </w:r>
      <w:r w:rsidR="00E36034" w:rsidRPr="00992BAA">
        <w:rPr>
          <w:rFonts w:ascii="Times New Roman" w:hAnsi="Times New Roman"/>
          <w:sz w:val="28"/>
          <w:szCs w:val="28"/>
        </w:rPr>
        <w:t>1 Điều 1</w:t>
      </w:r>
      <w:r w:rsidR="00854F22">
        <w:rPr>
          <w:rFonts w:ascii="Times New Roman" w:hAnsi="Times New Roman"/>
          <w:sz w:val="28"/>
          <w:szCs w:val="28"/>
        </w:rPr>
        <w:t>26</w:t>
      </w:r>
      <w:r w:rsidR="002211E9" w:rsidRPr="00992BAA">
        <w:rPr>
          <w:rFonts w:ascii="Times New Roman" w:hAnsi="Times New Roman"/>
          <w:sz w:val="28"/>
          <w:szCs w:val="28"/>
        </w:rPr>
        <w:t xml:space="preserve"> </w:t>
      </w:r>
      <w:r w:rsidR="00E36034" w:rsidRPr="00992BAA">
        <w:rPr>
          <w:rFonts w:ascii="Times New Roman" w:hAnsi="Times New Roman"/>
          <w:sz w:val="28"/>
          <w:szCs w:val="28"/>
        </w:rPr>
        <w:t>của</w:t>
      </w:r>
      <w:r w:rsidR="002C2BA8" w:rsidRPr="00316AE3">
        <w:rPr>
          <w:rFonts w:ascii="Times New Roman" w:hAnsi="Times New Roman"/>
          <w:sz w:val="28"/>
          <w:szCs w:val="28"/>
        </w:rPr>
        <w:t xml:space="preserve"> Luật này.</w:t>
      </w:r>
    </w:p>
    <w:p w:rsidR="00730850" w:rsidRPr="00316AE3" w:rsidRDefault="00EF2AE9"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2. </w:t>
      </w:r>
      <w:r w:rsidR="002C2BA8" w:rsidRPr="00316AE3">
        <w:rPr>
          <w:rFonts w:ascii="Times New Roman" w:hAnsi="Times New Roman"/>
          <w:sz w:val="28"/>
          <w:szCs w:val="28"/>
        </w:rPr>
        <w:t>Việc thu hồi giấy chứng nhận đăng ký kinh doanh hoặc giấy chứng nhận đăng ký doanh nghiệp, giấy phép thành lập và hoạt động, giấy phép hành nghề quy định tại điểm g khoản 1 Đi</w:t>
      </w:r>
      <w:r w:rsidR="00E36034" w:rsidRPr="00992BAA">
        <w:rPr>
          <w:rFonts w:ascii="Times New Roman" w:hAnsi="Times New Roman"/>
          <w:sz w:val="28"/>
          <w:szCs w:val="28"/>
        </w:rPr>
        <w:t>ều 1</w:t>
      </w:r>
      <w:r w:rsidR="00854F22">
        <w:rPr>
          <w:rFonts w:ascii="Times New Roman" w:hAnsi="Times New Roman"/>
          <w:sz w:val="28"/>
          <w:szCs w:val="28"/>
        </w:rPr>
        <w:t>26</w:t>
      </w:r>
      <w:r w:rsidR="002211E9" w:rsidRPr="00992BAA">
        <w:rPr>
          <w:rFonts w:ascii="Times New Roman" w:hAnsi="Times New Roman"/>
          <w:sz w:val="28"/>
          <w:szCs w:val="28"/>
        </w:rPr>
        <w:t xml:space="preserve"> </w:t>
      </w:r>
      <w:r w:rsidR="002C2BA8" w:rsidRPr="00316AE3">
        <w:rPr>
          <w:rFonts w:ascii="Times New Roman" w:hAnsi="Times New Roman"/>
          <w:sz w:val="28"/>
          <w:szCs w:val="28"/>
        </w:rPr>
        <w:t xml:space="preserve">của Luật này được thực hiện theo quy định của pháp luật. </w:t>
      </w:r>
    </w:p>
    <w:p w:rsidR="002C2BA8" w:rsidRPr="00316AE3" w:rsidRDefault="002C2BA8" w:rsidP="00992BAA">
      <w:pPr>
        <w:pStyle w:val="Heading2"/>
        <w:keepNext w:val="0"/>
        <w:widowControl w:val="0"/>
        <w:ind w:firstLine="426"/>
        <w:rPr>
          <w:rFonts w:ascii="Times New Roman" w:hAnsi="Times New Roman"/>
          <w:i w:val="0"/>
        </w:rPr>
      </w:pPr>
      <w:bookmarkStart w:id="171" w:name="_Toc522612886"/>
      <w:r w:rsidRPr="00316AE3">
        <w:rPr>
          <w:rFonts w:ascii="Times New Roman" w:hAnsi="Times New Roman"/>
          <w:i w:val="0"/>
        </w:rPr>
        <w:t xml:space="preserve">Điều </w:t>
      </w:r>
      <w:r w:rsidR="00E47736" w:rsidRPr="00316AE3">
        <w:rPr>
          <w:rFonts w:ascii="Times New Roman" w:hAnsi="Times New Roman"/>
          <w:i w:val="0"/>
        </w:rPr>
        <w:t>1</w:t>
      </w:r>
      <w:r w:rsidR="00854F22">
        <w:rPr>
          <w:rFonts w:ascii="Times New Roman" w:hAnsi="Times New Roman"/>
          <w:i w:val="0"/>
        </w:rPr>
        <w:t>28</w:t>
      </w:r>
      <w:r w:rsidRPr="00316AE3">
        <w:rPr>
          <w:rFonts w:ascii="Times New Roman" w:hAnsi="Times New Roman"/>
          <w:i w:val="0"/>
        </w:rPr>
        <w:t>. Quyết định cưỡng chế thi hành quyết định hành chính về quản lý thuế</w:t>
      </w:r>
      <w:bookmarkEnd w:id="171"/>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Việc cưỡng chế thi hành quyết định hành chính thuế chỉ được thực hiện khi có quyết định cưỡng chế thi hành quyết định hành chính thuế của người có thẩm quyền quy định tại Đ</w:t>
      </w:r>
      <w:r w:rsidR="00E36034" w:rsidRPr="00992BAA">
        <w:rPr>
          <w:rFonts w:ascii="Times New Roman" w:hAnsi="Times New Roman"/>
          <w:sz w:val="28"/>
          <w:szCs w:val="28"/>
        </w:rPr>
        <w:t>iều 1</w:t>
      </w:r>
      <w:r w:rsidR="00854F22">
        <w:rPr>
          <w:rFonts w:ascii="Times New Roman" w:hAnsi="Times New Roman"/>
          <w:sz w:val="28"/>
          <w:szCs w:val="28"/>
        </w:rPr>
        <w:t>27</w:t>
      </w:r>
      <w:r w:rsidR="002211E9" w:rsidRPr="00316AE3">
        <w:rPr>
          <w:rFonts w:ascii="Times New Roman" w:hAnsi="Times New Roman"/>
          <w:sz w:val="28"/>
          <w:szCs w:val="28"/>
        </w:rPr>
        <w:t xml:space="preserve"> </w:t>
      </w:r>
      <w:r w:rsidRPr="00316AE3">
        <w:rPr>
          <w:rFonts w:ascii="Times New Roman" w:hAnsi="Times New Roman"/>
          <w:sz w:val="28"/>
          <w:szCs w:val="28"/>
        </w:rPr>
        <w:t>của Luật này.</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2. Quyết định cưỡng chế thi hành quyết định hành chính thuế bao gồm các nội </w:t>
      </w:r>
      <w:r w:rsidRPr="00316AE3">
        <w:rPr>
          <w:rFonts w:ascii="Times New Roman" w:hAnsi="Times New Roman"/>
          <w:sz w:val="28"/>
          <w:szCs w:val="28"/>
        </w:rPr>
        <w:lastRenderedPageBreak/>
        <w:t>dung: ngày, tháng, năm ra quyết định; căn cứ ra quyết định; họ tên, chức vụ, đơn vị người ra quyết định; họ tên, nơi cư trú, trụ sở của đối tượng bị cưỡng chế thi hành quyết định hành chính thuế; lý do cưỡng chế thi hành quyết định hành chính thuế; biện pháp cưỡng chế thi hành quyết định hành chính thuế; thời gian, địa điểm thực hiện; cơ quan chủ trì thực hiện quyết định cưỡng chế thi hành quyết định hành chính thuế; cơ quan có trách nhiệm phối hợp; chữ ký của người ra quyết định; dấu của cơ quan ra quyết định.</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3. Quyết định cưỡng chế thi hành quyết định hành chính thuế phải được gửi cho đối tượng bị cưỡng chế thi hành quyết định hành chính thuế, cơ quan quản lý thuế cấp trên trực tiếp bằng phương thức điện tử và cập nhật trên cổng thông tin điện tử của cơ quan quản lý thuế; Quyết định cưỡng chế phải được gửi cho tổ chức, cá nhân có liên quan; trường hợp cưỡng chế bằng biện pháp quy định tại điểm đ khoản 1 </w:t>
      </w:r>
      <w:r w:rsidR="00E36034" w:rsidRPr="00316AE3">
        <w:rPr>
          <w:rFonts w:ascii="Times New Roman" w:hAnsi="Times New Roman"/>
          <w:sz w:val="28"/>
          <w:szCs w:val="28"/>
        </w:rPr>
        <w:t xml:space="preserve">Điều </w:t>
      </w:r>
      <w:r w:rsidR="00E47736" w:rsidRPr="00316AE3">
        <w:rPr>
          <w:rFonts w:ascii="Times New Roman" w:hAnsi="Times New Roman"/>
          <w:sz w:val="28"/>
          <w:szCs w:val="28"/>
        </w:rPr>
        <w:t>1</w:t>
      </w:r>
      <w:r w:rsidR="00854F22">
        <w:rPr>
          <w:rFonts w:ascii="Times New Roman" w:hAnsi="Times New Roman"/>
          <w:sz w:val="28"/>
          <w:szCs w:val="28"/>
        </w:rPr>
        <w:t>26</w:t>
      </w:r>
      <w:r w:rsidR="002211E9" w:rsidRPr="00316AE3">
        <w:rPr>
          <w:rFonts w:ascii="Times New Roman" w:hAnsi="Times New Roman"/>
          <w:sz w:val="28"/>
          <w:szCs w:val="28"/>
        </w:rPr>
        <w:t xml:space="preserve"> </w:t>
      </w:r>
      <w:r w:rsidRPr="00316AE3">
        <w:rPr>
          <w:rFonts w:ascii="Times New Roman" w:hAnsi="Times New Roman"/>
          <w:sz w:val="28"/>
          <w:szCs w:val="28"/>
        </w:rPr>
        <w:t>của Luật này thì quyết định phải được gửi cho Chủ tịch Uỷ ban nhân dân xã, phường, thị trấn nơi thực hiện cưỡng chế thi hành quyết định hành chính thuế trước khi thực hiện.</w:t>
      </w:r>
      <w:r w:rsidR="00B20E24">
        <w:rPr>
          <w:rFonts w:ascii="Times New Roman" w:hAnsi="Times New Roman"/>
          <w:sz w:val="28"/>
          <w:szCs w:val="28"/>
        </w:rPr>
        <w:t xml:space="preserve"> </w:t>
      </w:r>
      <w:r w:rsidR="00B649FD" w:rsidRPr="00316AE3">
        <w:rPr>
          <w:rFonts w:ascii="Times New Roman" w:hAnsi="Times New Roman"/>
          <w:sz w:val="28"/>
          <w:lang w:val="vi-VN"/>
        </w:rPr>
        <w:t xml:space="preserve">Quyết định cưỡng chế có hiệu lực thi hành trong thời hạn 01 năm, kể từ ngày ban hành quyết định. Riêng đối với </w:t>
      </w:r>
      <w:r w:rsidR="000443B4" w:rsidRPr="00316AE3">
        <w:rPr>
          <w:rFonts w:ascii="Times New Roman" w:hAnsi="Times New Roman"/>
          <w:sz w:val="28"/>
        </w:rPr>
        <w:t>Q</w:t>
      </w:r>
      <w:r w:rsidR="000443B4" w:rsidRPr="00316AE3">
        <w:rPr>
          <w:rFonts w:ascii="Times New Roman" w:hAnsi="Times New Roman"/>
          <w:sz w:val="28"/>
          <w:lang w:val="vi-VN"/>
        </w:rPr>
        <w:t xml:space="preserve">uyết </w:t>
      </w:r>
      <w:r w:rsidR="00B649FD" w:rsidRPr="00316AE3">
        <w:rPr>
          <w:rFonts w:ascii="Times New Roman" w:hAnsi="Times New Roman"/>
          <w:sz w:val="28"/>
          <w:lang w:val="vi-VN"/>
        </w:rPr>
        <w:t>định cưỡng chế thi hành quyết định hành chính thuế bằng biện pháp trích tiền từ tài khoản của đối tượng bị cưỡng chế có hiệu lực thi hành trong thời hạn 30 ngày, kể từ ngày ban hành quyết định</w:t>
      </w:r>
      <w:r w:rsidR="00B649FD" w:rsidRPr="00316AE3">
        <w:rPr>
          <w:rFonts w:ascii="Times New Roman" w:hAnsi="Times New Roman"/>
          <w:sz w:val="28"/>
        </w:rPr>
        <w:t>.</w:t>
      </w:r>
    </w:p>
    <w:p w:rsidR="002C2BA8" w:rsidRPr="00316AE3" w:rsidRDefault="002C2BA8" w:rsidP="00992BAA">
      <w:pPr>
        <w:pStyle w:val="Heading2"/>
        <w:keepNext w:val="0"/>
        <w:widowControl w:val="0"/>
        <w:ind w:firstLine="426"/>
        <w:rPr>
          <w:rFonts w:ascii="Times New Roman" w:hAnsi="Times New Roman"/>
          <w:i w:val="0"/>
        </w:rPr>
      </w:pPr>
      <w:bookmarkStart w:id="172" w:name="_Toc522612887"/>
      <w:r w:rsidRPr="00316AE3">
        <w:rPr>
          <w:rFonts w:ascii="Times New Roman" w:hAnsi="Times New Roman"/>
          <w:i w:val="0"/>
        </w:rPr>
        <w:t xml:space="preserve">Điều </w:t>
      </w:r>
      <w:r w:rsidR="00144825" w:rsidRPr="00316AE3">
        <w:rPr>
          <w:rFonts w:ascii="Times New Roman" w:hAnsi="Times New Roman"/>
          <w:i w:val="0"/>
        </w:rPr>
        <w:t>1</w:t>
      </w:r>
      <w:r w:rsidR="00854F22">
        <w:rPr>
          <w:rFonts w:ascii="Times New Roman" w:hAnsi="Times New Roman"/>
          <w:i w:val="0"/>
        </w:rPr>
        <w:t>29</w:t>
      </w:r>
      <w:r w:rsidRPr="00316AE3">
        <w:rPr>
          <w:rFonts w:ascii="Times New Roman" w:hAnsi="Times New Roman"/>
          <w:i w:val="0"/>
        </w:rPr>
        <w:t>. Trách nhiệm tổ chức thi hành quyết định cưỡng chế thi hành quyết định hành chính thuế</w:t>
      </w:r>
      <w:bookmarkEnd w:id="172"/>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Người ra quyết định cưỡng chế thi hành quyết định hành chính thuế có nhiệm vụ tổ chức thi hành quyết định cưỡng chế thi hành quyết định hành chính thuế.</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Uỷ ban nhân dân xã, phường, thị trấn nơi có đối tượng thuộc diện cưỡng chế thi hành quyết định hành chính thuế chỉ đạo các cơ quan có trách nhiệm phối hợp với cơ quan quản lý thuế thực hiện việc cưỡng chế thi hành quyết định hành chính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3. Lực lượng cảnh sát nhân dân có trách nhiệm bảo đảm trật tự, an toàn, hỗ trợ cơ quan quản lý thuế trong quá trình cưỡng chế thi hành quyết định hành chính thuế khi có yêu cầu của người ra quyết định cưỡng chế thi hành quyết định hành chính thuế. </w:t>
      </w:r>
    </w:p>
    <w:p w:rsidR="002C2BA8" w:rsidRPr="00316AE3" w:rsidRDefault="002C2BA8" w:rsidP="00992BAA">
      <w:pPr>
        <w:pStyle w:val="Heading2"/>
        <w:keepNext w:val="0"/>
        <w:widowControl w:val="0"/>
        <w:ind w:firstLine="426"/>
        <w:rPr>
          <w:rFonts w:ascii="Times New Roman" w:hAnsi="Times New Roman"/>
          <w:i w:val="0"/>
        </w:rPr>
      </w:pPr>
      <w:bookmarkStart w:id="173" w:name="_Toc522612888"/>
      <w:r w:rsidRPr="00316AE3">
        <w:rPr>
          <w:rFonts w:ascii="Times New Roman" w:hAnsi="Times New Roman"/>
          <w:i w:val="0"/>
        </w:rPr>
        <w:t xml:space="preserve">Điều </w:t>
      </w:r>
      <w:r w:rsidR="00144825" w:rsidRPr="00316AE3">
        <w:rPr>
          <w:rFonts w:ascii="Times New Roman" w:hAnsi="Times New Roman"/>
          <w:i w:val="0"/>
        </w:rPr>
        <w:t>1</w:t>
      </w:r>
      <w:r w:rsidR="00854F22">
        <w:rPr>
          <w:rFonts w:ascii="Times New Roman" w:hAnsi="Times New Roman"/>
          <w:i w:val="0"/>
        </w:rPr>
        <w:t>30</w:t>
      </w:r>
      <w:r w:rsidRPr="00316AE3">
        <w:rPr>
          <w:rFonts w:ascii="Times New Roman" w:hAnsi="Times New Roman"/>
          <w:i w:val="0"/>
        </w:rPr>
        <w:t>. Cưỡng chế bằng biện pháp trích tiền từ tài khoản của đối tượng bị cưỡng chế thi hành quyết định hành chính thuế</w:t>
      </w:r>
      <w:bookmarkEnd w:id="173"/>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Biện pháp trích tiền từ tài khoản áp dụng đối với đối tượng bị cưỡng chế thi hành quyết định hành chính thuế có tiền gửi tại Kho bạc Nhà nước, ngân hàng </w:t>
      </w:r>
      <w:r w:rsidRPr="00316AE3">
        <w:rPr>
          <w:rFonts w:ascii="Times New Roman" w:hAnsi="Times New Roman"/>
          <w:sz w:val="28"/>
          <w:szCs w:val="28"/>
        </w:rPr>
        <w:lastRenderedPageBreak/>
        <w:t>thương mại và tổ chức tín dụng khác.</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Khi nhận được quyết định cưỡng chế thi hành quyết định hành chính thuế, Kho bạc Nhà nước, ngân hàng thương mại, tổ chức tín dụng khác có trách nhiệm trích số tiền ghi trong quyết định cưỡng chế thi hành quyết định hành chính thuế từ tài khoản của đối tượng bị cưỡng chế thi hành quyết định hành chính thuế và chuyển sang tài khoản ngân sách nhà nước tại Kho bạc Nhà nước, đồng thời thông báo bằng văn bản cho người ra quyết định cưỡng chế thi hành quyết định hành chính thuế và đối tượng bị cưỡng chế thi hành quyết định hành chính thuế biết.</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3. Khi quyết định cưỡng chế thi hành quyết định hành chính thuế đã hết hiệu lực mà Kho bạc Nhà nước, ngân hàng thương mại, tổ chức tín dụng khác chưa trích đủ tiền thuế theo quyết định cưỡng chế thi hành quyết định hành chính thuế thì phải thông báo bằng văn bản cho người ra quyết định cưỡng chế thi hành quyết định hành chính thuế biết.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4. Trong thời hạn quyết định cưỡng chế thi hành quyết định hành chính thuế có hiệu lực, nếu trong tài khoản của đối tượng bị cưỡng chế thi hành quyết định hành chính thuế còn số dư mà Kho bạc Nhà nước, ngân hàng thương mại, tổ chức tín dụng khác không thực hiện việc trích tiền của đối tượng bị cưỡng chế thi hành quyết định hành chính thuế để nộp vào ngân sách nhà nước theo quyết định cưỡng chế thi hành quyết định hành chính thuế thì bị xử phạt vi phạm hành chính theo quy định tại Chương </w:t>
      </w:r>
      <w:r w:rsidR="00E36034" w:rsidRPr="00316AE3">
        <w:rPr>
          <w:rFonts w:ascii="Times New Roman" w:hAnsi="Times New Roman"/>
          <w:sz w:val="28"/>
          <w:szCs w:val="28"/>
        </w:rPr>
        <w:t>XV</w:t>
      </w:r>
      <w:r w:rsidRPr="00316AE3">
        <w:rPr>
          <w:rFonts w:ascii="Times New Roman" w:hAnsi="Times New Roman"/>
          <w:sz w:val="28"/>
          <w:szCs w:val="28"/>
        </w:rPr>
        <w:t xml:space="preserve"> của Luật này. </w:t>
      </w:r>
    </w:p>
    <w:p w:rsidR="002C2BA8" w:rsidRPr="00316AE3" w:rsidRDefault="002C2BA8" w:rsidP="00992BAA">
      <w:pPr>
        <w:pStyle w:val="Heading2"/>
        <w:keepNext w:val="0"/>
        <w:widowControl w:val="0"/>
        <w:ind w:firstLine="426"/>
        <w:rPr>
          <w:rFonts w:ascii="Times New Roman" w:hAnsi="Times New Roman"/>
          <w:i w:val="0"/>
        </w:rPr>
      </w:pPr>
      <w:bookmarkStart w:id="174" w:name="_Toc522612889"/>
      <w:r w:rsidRPr="00316AE3">
        <w:rPr>
          <w:rFonts w:ascii="Times New Roman" w:hAnsi="Times New Roman"/>
          <w:i w:val="0"/>
        </w:rPr>
        <w:t xml:space="preserve">Điều </w:t>
      </w:r>
      <w:r w:rsidR="00144825" w:rsidRPr="00316AE3">
        <w:rPr>
          <w:rFonts w:ascii="Times New Roman" w:hAnsi="Times New Roman"/>
          <w:i w:val="0"/>
        </w:rPr>
        <w:t>1</w:t>
      </w:r>
      <w:r w:rsidR="00634536" w:rsidRPr="00316AE3">
        <w:rPr>
          <w:rFonts w:ascii="Times New Roman" w:hAnsi="Times New Roman"/>
          <w:i w:val="0"/>
        </w:rPr>
        <w:t>3</w:t>
      </w:r>
      <w:r w:rsidR="00854F22">
        <w:rPr>
          <w:rFonts w:ascii="Times New Roman" w:hAnsi="Times New Roman"/>
          <w:i w:val="0"/>
        </w:rPr>
        <w:t>1</w:t>
      </w:r>
      <w:r w:rsidRPr="00316AE3">
        <w:rPr>
          <w:rFonts w:ascii="Times New Roman" w:hAnsi="Times New Roman"/>
          <w:i w:val="0"/>
        </w:rPr>
        <w:t>. Cưỡng chế bằng biện pháp khấu trừ một phần tiền lương hoặc thu nhập</w:t>
      </w:r>
      <w:bookmarkEnd w:id="174"/>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Biện pháp khấu trừ một phần tiền lương hoặc thu nhập được áp dụng đối với người nộp thuế bị cưỡng chế thi hành quyết định hành chính thuế đang làm việc theo biên chế hoặc hợp đồng từ sáu</w:t>
      </w:r>
      <w:r w:rsidR="007823B0" w:rsidRPr="00316AE3">
        <w:rPr>
          <w:rFonts w:ascii="Times New Roman" w:hAnsi="Times New Roman"/>
          <w:sz w:val="28"/>
          <w:szCs w:val="28"/>
        </w:rPr>
        <w:t xml:space="preserve"> (06)</w:t>
      </w:r>
      <w:r w:rsidRPr="00316AE3">
        <w:rPr>
          <w:rFonts w:ascii="Times New Roman" w:hAnsi="Times New Roman"/>
          <w:sz w:val="28"/>
          <w:szCs w:val="28"/>
        </w:rPr>
        <w:t xml:space="preserve"> tháng trở lên hoặc đang được hưởng trợ cấp hưu trí, mất sức. </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Tỷ lệ khấu trừ tiền lương, trợ cấp hưu trí hoặc mất sức đối với cá nhân không thấp hơn 10% và không quá 30% tổng số tiền lương, trợ cấp hằng tháng của cá nhân đó; đối với những khoản thu nhập khác thì tỷ lệ khấu trừ căn cứ vào thu nhập thực tế, nhưng không quá 50% tổng số thu nhập.</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Cơ quan, tổ chức sử dụng lao động đang quản lý tiền lương hoặc thu nhập của đối tượng bị cưỡng chế thi hành quyết định hành chính thuế có các trách nhiệm sau đây:</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a) Khấu trừ một phần tiền lương hoặc thu nhập của đối tượng bị cưỡng chế thi hành quyết định hành chính thuế và chuyển số tiền đã khấu trừ vào tài khoản ngân sách nhà nước tại Kho bạc Nhà nước theo nội dung ghi trong quyết định cưỡng chế </w:t>
      </w:r>
      <w:r w:rsidRPr="00316AE3">
        <w:rPr>
          <w:rFonts w:ascii="Times New Roman" w:hAnsi="Times New Roman"/>
          <w:sz w:val="28"/>
          <w:szCs w:val="28"/>
        </w:rPr>
        <w:lastRenderedPageBreak/>
        <w:t>thi hành quyết định hành chính thuế, kể từ kỳ trả tiền lương hoặc thu nhập gần nhất cho đến khi khấu trừ đủ số tiền thuế, tiền chậm nộp, tiền phạt theo quyết định cưỡng chế thi hành quyết định hành chính thuế, đồng thời thông báo cho người ra quyết định cưỡng chế và đối tượng bị cưỡng chế biết;</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Trong trường hợp chưa khấu trừ đủ số tiền thuế, số tiền chậm nộp, tiền phạt theo quyết định cưỡng chế mà hợp đồng lao động của đối tượng bị cưỡng chế chấm dứt, cơ quan, tổ chức sử dụng lao động phải thông báo cho người ra quyết định cưỡng chế thi hành quyết định hành chính thuế biết trong thời hạn năm</w:t>
      </w:r>
      <w:r w:rsidR="002E5FE3" w:rsidRPr="00316AE3">
        <w:rPr>
          <w:rFonts w:ascii="Times New Roman" w:hAnsi="Times New Roman"/>
          <w:sz w:val="28"/>
          <w:szCs w:val="28"/>
        </w:rPr>
        <w:t xml:space="preserve"> (05)</w:t>
      </w:r>
      <w:r w:rsidRPr="00316AE3">
        <w:rPr>
          <w:rFonts w:ascii="Times New Roman" w:hAnsi="Times New Roman"/>
          <w:sz w:val="28"/>
          <w:szCs w:val="28"/>
        </w:rPr>
        <w:t xml:space="preserve"> ngày làm việc, kể từ ngày chấm dứt hợp đồng lao động;</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c) Cơ quan, tổ chức sử dụng lao động đang quản lý tiền lương hoặc thu nhập của đối tượng bị cưỡng chế thi hành quyết định hành chính thuế cố tình không thực hiện quyết định cưỡng chế thi hành quyết định hành chính thuế thì bị xử phạt vi phạm hành chính theo quy định tại Chương </w:t>
      </w:r>
      <w:r w:rsidR="00E36034" w:rsidRPr="00316AE3">
        <w:rPr>
          <w:rFonts w:ascii="Times New Roman" w:hAnsi="Times New Roman"/>
          <w:sz w:val="28"/>
          <w:szCs w:val="28"/>
        </w:rPr>
        <w:t>XV</w:t>
      </w:r>
      <w:r w:rsidRPr="00316AE3">
        <w:rPr>
          <w:rFonts w:ascii="Times New Roman" w:hAnsi="Times New Roman"/>
          <w:sz w:val="28"/>
          <w:szCs w:val="28"/>
        </w:rPr>
        <w:t xml:space="preserve"> của Luật này.</w:t>
      </w:r>
    </w:p>
    <w:p w:rsidR="002C2BA8" w:rsidRPr="00316AE3" w:rsidRDefault="002C2BA8" w:rsidP="00992BAA">
      <w:pPr>
        <w:pStyle w:val="Heading2"/>
        <w:keepNext w:val="0"/>
        <w:widowControl w:val="0"/>
        <w:ind w:firstLine="426"/>
        <w:rPr>
          <w:rFonts w:ascii="Times New Roman" w:hAnsi="Times New Roman"/>
          <w:i w:val="0"/>
        </w:rPr>
      </w:pPr>
      <w:bookmarkStart w:id="175" w:name="_Toc522612890"/>
      <w:r w:rsidRPr="00316AE3">
        <w:rPr>
          <w:rFonts w:ascii="Times New Roman" w:hAnsi="Times New Roman"/>
          <w:i w:val="0"/>
        </w:rPr>
        <w:t xml:space="preserve">Điều </w:t>
      </w:r>
      <w:r w:rsidR="00144825" w:rsidRPr="00316AE3">
        <w:rPr>
          <w:rFonts w:ascii="Times New Roman" w:hAnsi="Times New Roman"/>
          <w:i w:val="0"/>
        </w:rPr>
        <w:t>1</w:t>
      </w:r>
      <w:r w:rsidR="00634536" w:rsidRPr="00316AE3">
        <w:rPr>
          <w:rFonts w:ascii="Times New Roman" w:hAnsi="Times New Roman"/>
          <w:i w:val="0"/>
        </w:rPr>
        <w:t>3</w:t>
      </w:r>
      <w:r w:rsidR="00854F22">
        <w:rPr>
          <w:rFonts w:ascii="Times New Roman" w:hAnsi="Times New Roman"/>
          <w:i w:val="0"/>
        </w:rPr>
        <w:t>2</w:t>
      </w:r>
      <w:r w:rsidRPr="00316AE3">
        <w:rPr>
          <w:rFonts w:ascii="Times New Roman" w:hAnsi="Times New Roman"/>
          <w:i w:val="0"/>
        </w:rPr>
        <w:t>. Cưỡng chế bằng biện pháp dừng làm thủ tục hải quan đối với hàng hoá xuất khẩu, nhập khẩu</w:t>
      </w:r>
      <w:bookmarkEnd w:id="175"/>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Thủ trưởng cơ quan hải quan nơi người nộp thuế có tiền thuế nợ quá hạn phải thông báo chậm nhất năm</w:t>
      </w:r>
      <w:r w:rsidR="007823B0" w:rsidRPr="00316AE3">
        <w:rPr>
          <w:rFonts w:ascii="Times New Roman" w:hAnsi="Times New Roman"/>
          <w:sz w:val="28"/>
          <w:szCs w:val="28"/>
        </w:rPr>
        <w:t xml:space="preserve"> (05)</w:t>
      </w:r>
      <w:r w:rsidRPr="00316AE3">
        <w:rPr>
          <w:rFonts w:ascii="Times New Roman" w:hAnsi="Times New Roman"/>
          <w:sz w:val="28"/>
          <w:szCs w:val="28"/>
        </w:rPr>
        <w:t xml:space="preserve"> ngày làm việc trước khi áp dụng biện pháp dừng làm thủ tục hải quan đối với hàng hoá nhập khẩu.</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Không áp dụng biện pháp dừng làm thủ tục hải quan đối với các trường hợp sau đây:</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Hàng hoá xuất khẩu thuộc đối tượng miễn thuế, đối tượng không chịu thuế hoặc có mức thuế suất thuế xuất khẩu 0%;</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Hàng hóa xuất khẩu, nhập khẩu phục vụ trực tiếp an ninh, quốc phòng, phòng, chống thiên tai, dịch bệnh, cứu trợ khẩn cấp; hàng viện trợ nhân đạo, viện trợ không hoàn lại.</w:t>
      </w:r>
    </w:p>
    <w:p w:rsidR="002C2BA8" w:rsidRPr="00316AE3" w:rsidRDefault="002C2BA8" w:rsidP="00992BAA">
      <w:pPr>
        <w:pStyle w:val="Heading2"/>
        <w:keepNext w:val="0"/>
        <w:widowControl w:val="0"/>
        <w:ind w:firstLine="426"/>
        <w:rPr>
          <w:rFonts w:ascii="Times New Roman" w:hAnsi="Times New Roman"/>
          <w:i w:val="0"/>
        </w:rPr>
      </w:pPr>
      <w:bookmarkStart w:id="176" w:name="_Toc522612891"/>
      <w:r w:rsidRPr="00316AE3">
        <w:rPr>
          <w:rFonts w:ascii="Times New Roman" w:hAnsi="Times New Roman"/>
          <w:i w:val="0"/>
        </w:rPr>
        <w:t xml:space="preserve">Điều </w:t>
      </w:r>
      <w:r w:rsidR="00144825" w:rsidRPr="00316AE3">
        <w:rPr>
          <w:rFonts w:ascii="Times New Roman" w:hAnsi="Times New Roman"/>
          <w:i w:val="0"/>
        </w:rPr>
        <w:t>1</w:t>
      </w:r>
      <w:r w:rsidR="00634536" w:rsidRPr="00316AE3">
        <w:rPr>
          <w:rFonts w:ascii="Times New Roman" w:hAnsi="Times New Roman"/>
          <w:i w:val="0"/>
        </w:rPr>
        <w:t>3</w:t>
      </w:r>
      <w:r w:rsidR="00854F22">
        <w:rPr>
          <w:rFonts w:ascii="Times New Roman" w:hAnsi="Times New Roman"/>
          <w:i w:val="0"/>
        </w:rPr>
        <w:t>3</w:t>
      </w:r>
      <w:r w:rsidRPr="00316AE3">
        <w:rPr>
          <w:rFonts w:ascii="Times New Roman" w:hAnsi="Times New Roman"/>
          <w:i w:val="0"/>
        </w:rPr>
        <w:t>. Cưỡng chế bằng biện pháp ngừng sử dụng hóa đơn</w:t>
      </w:r>
      <w:bookmarkEnd w:id="176"/>
    </w:p>
    <w:p w:rsidR="004B6A7D" w:rsidRPr="00316AE3" w:rsidRDefault="00B649FD"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Khi thực hiện biện pháp cưỡng chế ngừng sử dụng hóa đơn, cơ quan thuế phải</w:t>
      </w:r>
      <w:r w:rsidR="007B3A3D">
        <w:rPr>
          <w:rFonts w:ascii="Times New Roman" w:hAnsi="Times New Roman"/>
          <w:sz w:val="28"/>
          <w:szCs w:val="28"/>
        </w:rPr>
        <w:t xml:space="preserve"> </w:t>
      </w:r>
      <w:r w:rsidR="002C2BA8" w:rsidRPr="00316AE3">
        <w:rPr>
          <w:rFonts w:ascii="Times New Roman" w:hAnsi="Times New Roman"/>
          <w:sz w:val="28"/>
          <w:szCs w:val="28"/>
        </w:rPr>
        <w:t>công khai trên phương tiện thông tin đại chúng</w:t>
      </w:r>
      <w:r w:rsidR="0080427D" w:rsidRPr="00316AE3">
        <w:rPr>
          <w:rFonts w:ascii="Times New Roman" w:hAnsi="Times New Roman"/>
          <w:sz w:val="28"/>
          <w:szCs w:val="28"/>
        </w:rPr>
        <w:t>.</w:t>
      </w:r>
    </w:p>
    <w:p w:rsidR="002C2BA8" w:rsidRPr="00316AE3" w:rsidRDefault="002C2BA8" w:rsidP="00992BAA">
      <w:pPr>
        <w:pStyle w:val="Heading2"/>
        <w:keepNext w:val="0"/>
        <w:widowControl w:val="0"/>
        <w:ind w:firstLine="426"/>
        <w:rPr>
          <w:rFonts w:ascii="Times New Roman" w:hAnsi="Times New Roman"/>
          <w:i w:val="0"/>
        </w:rPr>
      </w:pPr>
      <w:bookmarkStart w:id="177" w:name="_Toc522612892"/>
      <w:r w:rsidRPr="00316AE3">
        <w:rPr>
          <w:rFonts w:ascii="Times New Roman" w:hAnsi="Times New Roman"/>
          <w:i w:val="0"/>
        </w:rPr>
        <w:t xml:space="preserve">Điều </w:t>
      </w:r>
      <w:r w:rsidR="00F920EF" w:rsidRPr="00316AE3">
        <w:rPr>
          <w:rFonts w:ascii="Times New Roman" w:hAnsi="Times New Roman"/>
          <w:i w:val="0"/>
        </w:rPr>
        <w:t>13</w:t>
      </w:r>
      <w:r w:rsidR="00854F22">
        <w:rPr>
          <w:rFonts w:ascii="Times New Roman" w:hAnsi="Times New Roman"/>
          <w:i w:val="0"/>
        </w:rPr>
        <w:t>4</w:t>
      </w:r>
      <w:r w:rsidRPr="00316AE3">
        <w:rPr>
          <w:rFonts w:ascii="Times New Roman" w:hAnsi="Times New Roman"/>
          <w:i w:val="0"/>
        </w:rPr>
        <w:t>. Cưỡng chế bằng biện pháp kê biên tài sản, bán đấu giá tài sản kê biên</w:t>
      </w:r>
      <w:bookmarkEnd w:id="177"/>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Không áp dụng biện pháp kê biên tài sản trong trường hợp người nộp thuế là cá nhân đang trong thời gian chữa bệnh tại cơ sở khám bệnh, chữa bệnh được thành lập theo quy định của pháp luật Việt Nam.</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2. Giá trị tài sản bị kê biên của đối tượng bị cưỡng chế tương đương với số tiền </w:t>
      </w:r>
      <w:r w:rsidRPr="00316AE3">
        <w:rPr>
          <w:rFonts w:ascii="Times New Roman" w:hAnsi="Times New Roman"/>
          <w:sz w:val="28"/>
          <w:szCs w:val="28"/>
        </w:rPr>
        <w:lastRenderedPageBreak/>
        <w:t xml:space="preserve">thuế đã ghi trong quyết định cưỡng chế và chi phí cho việc tổ chức thi hành cưỡng chế.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3. Những tài sản sau đây không được kê biên: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Thuốc chữa bệnh, lương thực, thực phẩm phục vụ nhu cầu thiết yếu cho đối tượng bị cưỡng chế thi hành quyết định hành chính thuế và gia đình họ;</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b) Công cụ lao động;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Nhà ở, đồ dùng sinh hoạt thiết yếu cho đối tượng bị cưỡng chế thi hành quyết định hành chính thuế và gia đình họ;</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d) Đồ dùng thờ cúng; di vật, huân chương, huy chương, bằng khen;</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đ) Tài sản phục vụ quốc phòng, an ninh.</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4. Trong thời hạn ba mươi </w:t>
      </w:r>
      <w:r w:rsidR="007823B0" w:rsidRPr="00316AE3">
        <w:rPr>
          <w:rFonts w:ascii="Times New Roman" w:hAnsi="Times New Roman"/>
          <w:sz w:val="28"/>
          <w:szCs w:val="28"/>
        </w:rPr>
        <w:t xml:space="preserve">(30) </w:t>
      </w:r>
      <w:r w:rsidRPr="00316AE3">
        <w:rPr>
          <w:rFonts w:ascii="Times New Roman" w:hAnsi="Times New Roman"/>
          <w:sz w:val="28"/>
          <w:szCs w:val="28"/>
        </w:rPr>
        <w:t>ngày, kể từ ngày kê biên tài sản, đối tượng bị cưỡng chế thi hành quyết định hành chính thuế không nộp đủ tiền thuế nợ, tiền chậm nộp, tiền phạt thì cơ quan quản lý thuế được quyền bán đấu giá tài sản kê biên để thu đủ tiền thuế nợ, tiền chậm nộp, tiền phạt.</w:t>
      </w:r>
    </w:p>
    <w:p w:rsidR="002C2BA8" w:rsidRPr="00316AE3" w:rsidRDefault="002C2BA8" w:rsidP="00992BAA">
      <w:pPr>
        <w:pStyle w:val="Heading2"/>
        <w:keepNext w:val="0"/>
        <w:widowControl w:val="0"/>
        <w:ind w:firstLine="426"/>
        <w:rPr>
          <w:rFonts w:ascii="Times New Roman" w:hAnsi="Times New Roman"/>
          <w:i w:val="0"/>
        </w:rPr>
      </w:pPr>
      <w:bookmarkStart w:id="178" w:name="_Toc522612893"/>
      <w:r w:rsidRPr="00316AE3">
        <w:rPr>
          <w:rFonts w:ascii="Times New Roman" w:hAnsi="Times New Roman"/>
          <w:i w:val="0"/>
        </w:rPr>
        <w:t xml:space="preserve">Điều </w:t>
      </w:r>
      <w:r w:rsidR="00144825" w:rsidRPr="00316AE3">
        <w:rPr>
          <w:rFonts w:ascii="Times New Roman" w:hAnsi="Times New Roman"/>
          <w:i w:val="0"/>
        </w:rPr>
        <w:t>1</w:t>
      </w:r>
      <w:r w:rsidR="00F920EF" w:rsidRPr="00316AE3">
        <w:rPr>
          <w:rFonts w:ascii="Times New Roman" w:hAnsi="Times New Roman"/>
          <w:i w:val="0"/>
        </w:rPr>
        <w:t>3</w:t>
      </w:r>
      <w:r w:rsidR="00854F22">
        <w:rPr>
          <w:rFonts w:ascii="Times New Roman" w:hAnsi="Times New Roman"/>
          <w:i w:val="0"/>
        </w:rPr>
        <w:t>5</w:t>
      </w:r>
      <w:r w:rsidRPr="00316AE3">
        <w:rPr>
          <w:rFonts w:ascii="Times New Roman" w:hAnsi="Times New Roman"/>
          <w:i w:val="0"/>
        </w:rPr>
        <w:t>. Cưỡng chế bằng biện pháp thu tiền, tài sản khác của đối tượng bị cưỡng chế do tổ chức, cá nhân khác đang giữ</w:t>
      </w:r>
      <w:bookmarkEnd w:id="178"/>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Việc cưỡng chế thu tiền, tài sản khác của đối tượng bị cưỡng chế do tổ chức, cá nhân khác (sau đây gọi là bên thứ ba) đang nắm giữ được áp dụng khi cơ quan quản lý thuế có căn cứ xác định bên thứ ba đang có khoản nợ hoặc giữ tiền, tài sản khác của đối tượng bị cưỡng chế. </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Nguyên tắc thu tiền, tài sản khác của đối tượng bị cưỡng chế từ bên thứ ba được quy định như sau:</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Bên thứ ba có khoản nợ đến hạn phải trả cho đối tượng bị cưỡng chế hoặc giữ tiền, tài sản khác của đối tượng bị cưỡng chế thì có trách nhiệm nộp tiền thuế nợ, tiền chậm nộp, tiền phạt thay cho đối tượng bị cưỡng chế;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Trường hợp tiền, tài sản khác của đối tượng bị cưỡng chế do bên thứ ba đang nắm giữ là đối tượng của các giao dịch bảo đảm hoặc thuộc trường hợp giải quyết phá sản thì việc thu tiền, tài sản khác từ bên thứ ba được thực hiện theo quy định của pháp luật;</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Số tiền bên thứ ba nộp vào ngân sách nhà nước thay cho đối tượng bị cưỡng chế được xác định là số tiền đã thanh toán cho đối tượng bị cưỡng chế.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Trách nhiệm của bên thứ ba đang có khoản nợ hoặc giữ tiền, tài sản khác của đối tượng bị cưỡng chế được quy định như sau:</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a) Cung cấp cho cơ quan quản lý thuế thông tin về khoản nợ hoặc khoản tiền, </w:t>
      </w:r>
      <w:r w:rsidRPr="00316AE3">
        <w:rPr>
          <w:rFonts w:ascii="Times New Roman" w:hAnsi="Times New Roman"/>
          <w:sz w:val="28"/>
          <w:szCs w:val="28"/>
        </w:rPr>
        <w:lastRenderedPageBreak/>
        <w:t>tài sản khác đang nắm giữ của đối tượng thuộc diện cưỡng chế, trong đó nêu rõ số lượng tiền, thời hạn thanh toán nợ, loại tài sản, số lượng tài sản, tình trạng tài sản;</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Khi nhận được văn bản yêu cầu của cơ quan quản lý thuế thì không được chuyển trả tiền, tài sản khác cho đối tượng bị cưỡng chế cho đến khi thực hiện nộp tiền vào ngân sách nhà nước hoặc chuyển giao tài sản cho cơ quan quản lý thuế để làm thủ tục bán đấu giá sau;</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Trong trường hợp không thực hiện được yêu cầu của cơ quan quản lý thuế thì phải có văn bản giải trình với cơ quan quản lý thuế trong thời hạn năm</w:t>
      </w:r>
      <w:r w:rsidR="00E527FB" w:rsidRPr="00316AE3">
        <w:rPr>
          <w:rFonts w:ascii="Times New Roman" w:hAnsi="Times New Roman"/>
          <w:sz w:val="28"/>
          <w:szCs w:val="28"/>
        </w:rPr>
        <w:t xml:space="preserve"> (05)</w:t>
      </w:r>
      <w:r w:rsidRPr="00316AE3">
        <w:rPr>
          <w:rFonts w:ascii="Times New Roman" w:hAnsi="Times New Roman"/>
          <w:sz w:val="28"/>
          <w:szCs w:val="28"/>
        </w:rPr>
        <w:t xml:space="preserve"> ngày làm việc, kể từ ngày nhận được văn bản yêu cầu của cơ quan quản lý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d) Tổ chức, cá nhân đang có khoản nợ hoặc nắm giữ tiền, tài sản khác của đối tượng bị cưỡng chế thi hành quyết định hành chính thuế không thực hiện nộp thay số tiền thuế bị cưỡng chế trong thời hạn mười lăm</w:t>
      </w:r>
      <w:r w:rsidR="00D44113" w:rsidRPr="00316AE3">
        <w:rPr>
          <w:rFonts w:ascii="Times New Roman" w:hAnsi="Times New Roman"/>
          <w:sz w:val="28"/>
          <w:szCs w:val="28"/>
        </w:rPr>
        <w:t xml:space="preserve"> (15)</w:t>
      </w:r>
      <w:r w:rsidRPr="00316AE3">
        <w:rPr>
          <w:rFonts w:ascii="Times New Roman" w:hAnsi="Times New Roman"/>
          <w:sz w:val="28"/>
          <w:szCs w:val="28"/>
        </w:rPr>
        <w:t xml:space="preserve"> ngày, kể từ ngày nhận được yêu cầu của cơ quan quản lý thuế thì bị coi là nợ tiền thuế của Nhà nước và bị áp dụng các biện pháp cưỡng chế theo quy định tại khoản </w:t>
      </w:r>
      <w:r w:rsidR="00E36034" w:rsidRPr="00316AE3">
        <w:rPr>
          <w:rFonts w:ascii="Times New Roman" w:hAnsi="Times New Roman"/>
          <w:sz w:val="28"/>
          <w:szCs w:val="28"/>
        </w:rPr>
        <w:t xml:space="preserve">1 Điều </w:t>
      </w:r>
      <w:r w:rsidR="00E47736" w:rsidRPr="00316AE3">
        <w:rPr>
          <w:rFonts w:ascii="Times New Roman" w:hAnsi="Times New Roman"/>
          <w:sz w:val="28"/>
          <w:szCs w:val="28"/>
        </w:rPr>
        <w:t>1</w:t>
      </w:r>
      <w:r w:rsidR="00854F22">
        <w:rPr>
          <w:rFonts w:ascii="Times New Roman" w:hAnsi="Times New Roman"/>
          <w:sz w:val="28"/>
          <w:szCs w:val="28"/>
        </w:rPr>
        <w:t>26</w:t>
      </w:r>
      <w:r w:rsidR="001D33E8" w:rsidRPr="00316AE3">
        <w:rPr>
          <w:rFonts w:ascii="Times New Roman" w:hAnsi="Times New Roman"/>
          <w:sz w:val="28"/>
          <w:szCs w:val="28"/>
        </w:rPr>
        <w:t xml:space="preserve"> </w:t>
      </w:r>
      <w:r w:rsidRPr="00316AE3">
        <w:rPr>
          <w:rFonts w:ascii="Times New Roman" w:hAnsi="Times New Roman"/>
          <w:sz w:val="28"/>
          <w:szCs w:val="28"/>
        </w:rPr>
        <w:t>của Luật này.</w:t>
      </w:r>
    </w:p>
    <w:p w:rsidR="002C2BA8" w:rsidRPr="00316AE3" w:rsidRDefault="002C2BA8" w:rsidP="00992BAA">
      <w:pPr>
        <w:pStyle w:val="Heading2"/>
        <w:keepNext w:val="0"/>
        <w:widowControl w:val="0"/>
        <w:ind w:firstLine="426"/>
        <w:rPr>
          <w:rFonts w:ascii="Times New Roman" w:hAnsi="Times New Roman"/>
          <w:i w:val="0"/>
        </w:rPr>
      </w:pPr>
      <w:bookmarkStart w:id="179" w:name="_Toc522612894"/>
      <w:r w:rsidRPr="00316AE3">
        <w:rPr>
          <w:rFonts w:ascii="Times New Roman" w:hAnsi="Times New Roman"/>
          <w:i w:val="0"/>
        </w:rPr>
        <w:t xml:space="preserve">Điều </w:t>
      </w:r>
      <w:r w:rsidR="00E47736" w:rsidRPr="00316AE3">
        <w:rPr>
          <w:rFonts w:ascii="Times New Roman" w:hAnsi="Times New Roman"/>
          <w:i w:val="0"/>
        </w:rPr>
        <w:t>1</w:t>
      </w:r>
      <w:r w:rsidR="00854F22">
        <w:rPr>
          <w:rFonts w:ascii="Times New Roman" w:hAnsi="Times New Roman"/>
          <w:i w:val="0"/>
        </w:rPr>
        <w:t>36</w:t>
      </w:r>
      <w:r w:rsidRPr="00316AE3">
        <w:rPr>
          <w:rFonts w:ascii="Times New Roman" w:hAnsi="Times New Roman"/>
          <w:i w:val="0"/>
        </w:rPr>
        <w:t>. Cưỡng chế bằng biện pháp thu hồi giấy chứng nhận đăng ký kinh doanh, giấy chứng nhận đăng ký doanh nghiệp hoặc giấy phép thành lập và hoạt động, giấy phép hành nghề, giấy chứng nhận đăng ký đầu tư, giấy chứng nhận đăng ký hợp tác xã</w:t>
      </w:r>
      <w:bookmarkEnd w:id="179"/>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Thủ trưởng cơ quan quản lý thuế có trách nhiệm gửi văn bản yêu cầu cơ quan quản lý nhà nước có thẩm quyền để thu hồi giấy chứng nhận đăng ký kinh doanh, giấy chứng nhận đăng ký doanh nghiệp, giấy phép thành lập và hoạt động, giấy phép hành nghề, giấy chứng nhận đăng ký đầu tư, giấy chứng nhận đăng ký hợp tác xã.</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Khi thực hiện biện pháp cưỡng chế quy định tại Điều này, cơ quan quản lý nhà nước có thẩm quyền phải thông báo công khai trên phương tiện thông tin đại chúng.</w:t>
      </w:r>
    </w:p>
    <w:p w:rsidR="002C2BA8" w:rsidRPr="00316AE3" w:rsidRDefault="002C2BA8" w:rsidP="00992BAA">
      <w:pPr>
        <w:pStyle w:val="Heading1"/>
        <w:keepNext w:val="0"/>
        <w:widowControl w:val="0"/>
        <w:spacing w:before="0"/>
        <w:jc w:val="center"/>
        <w:rPr>
          <w:rFonts w:ascii="Times New Roman" w:hAnsi="Times New Roman"/>
          <w:sz w:val="28"/>
          <w:szCs w:val="28"/>
        </w:rPr>
      </w:pPr>
      <w:bookmarkStart w:id="180" w:name="_Toc522612895"/>
      <w:r w:rsidRPr="00316AE3">
        <w:rPr>
          <w:rFonts w:ascii="Times New Roman" w:hAnsi="Times New Roman"/>
          <w:sz w:val="28"/>
          <w:szCs w:val="28"/>
        </w:rPr>
        <w:t>CHƯƠNG XV</w:t>
      </w:r>
      <w:bookmarkEnd w:id="180"/>
    </w:p>
    <w:p w:rsidR="002C2BA8" w:rsidRPr="00316AE3" w:rsidRDefault="002C2BA8" w:rsidP="00992BAA">
      <w:pPr>
        <w:pStyle w:val="Heading1"/>
        <w:keepNext w:val="0"/>
        <w:widowControl w:val="0"/>
        <w:spacing w:before="0"/>
        <w:jc w:val="center"/>
        <w:rPr>
          <w:rFonts w:ascii="Times New Roman" w:hAnsi="Times New Roman"/>
          <w:sz w:val="28"/>
          <w:szCs w:val="28"/>
        </w:rPr>
      </w:pPr>
      <w:bookmarkStart w:id="181" w:name="_Toc522612896"/>
      <w:r w:rsidRPr="00316AE3">
        <w:rPr>
          <w:rFonts w:ascii="Times New Roman" w:hAnsi="Times New Roman"/>
          <w:sz w:val="28"/>
          <w:szCs w:val="28"/>
        </w:rPr>
        <w:t>XỬ LÝ VI PHẠM HÀNH CHÍNH VỀ QUẢN LÝ THUẾ</w:t>
      </w:r>
      <w:bookmarkEnd w:id="181"/>
    </w:p>
    <w:p w:rsidR="002C2BA8" w:rsidRPr="00316AE3" w:rsidRDefault="002C2BA8" w:rsidP="00992BAA">
      <w:pPr>
        <w:pStyle w:val="Heading1"/>
        <w:keepNext w:val="0"/>
        <w:widowControl w:val="0"/>
        <w:spacing w:before="0"/>
        <w:jc w:val="center"/>
        <w:rPr>
          <w:rFonts w:ascii="Times New Roman" w:hAnsi="Times New Roman"/>
          <w:sz w:val="28"/>
          <w:szCs w:val="28"/>
        </w:rPr>
      </w:pPr>
      <w:bookmarkStart w:id="182" w:name="_Toc522612897"/>
      <w:r w:rsidRPr="00316AE3">
        <w:rPr>
          <w:rFonts w:ascii="Times New Roman" w:hAnsi="Times New Roman"/>
          <w:sz w:val="28"/>
          <w:szCs w:val="28"/>
        </w:rPr>
        <w:t>MỤC 1</w:t>
      </w:r>
      <w:bookmarkEnd w:id="182"/>
    </w:p>
    <w:p w:rsidR="002C2BA8" w:rsidRPr="00316AE3" w:rsidRDefault="002C2BA8" w:rsidP="00992BAA">
      <w:pPr>
        <w:pStyle w:val="Heading1"/>
        <w:keepNext w:val="0"/>
        <w:widowControl w:val="0"/>
        <w:spacing w:before="0"/>
        <w:jc w:val="center"/>
        <w:rPr>
          <w:rFonts w:ascii="Times New Roman" w:hAnsi="Times New Roman"/>
          <w:sz w:val="28"/>
          <w:szCs w:val="28"/>
        </w:rPr>
      </w:pPr>
      <w:bookmarkStart w:id="183" w:name="_Toc522612898"/>
      <w:r w:rsidRPr="00316AE3">
        <w:rPr>
          <w:rFonts w:ascii="Times New Roman" w:hAnsi="Times New Roman"/>
          <w:sz w:val="28"/>
          <w:szCs w:val="28"/>
        </w:rPr>
        <w:t>QUY ĐỊNH CHUNG</w:t>
      </w:r>
      <w:bookmarkEnd w:id="183"/>
    </w:p>
    <w:p w:rsidR="002C2BA8" w:rsidRPr="00316AE3" w:rsidRDefault="002C2BA8" w:rsidP="001D33E8">
      <w:pPr>
        <w:widowControl w:val="0"/>
        <w:spacing w:afterLines="50" w:after="120"/>
        <w:ind w:firstLine="426"/>
        <w:jc w:val="center"/>
        <w:rPr>
          <w:rFonts w:ascii="Times New Roman" w:hAnsi="Times New Roman"/>
          <w:sz w:val="28"/>
          <w:szCs w:val="28"/>
        </w:rPr>
      </w:pPr>
    </w:p>
    <w:p w:rsidR="002C2BA8" w:rsidRPr="00316AE3" w:rsidRDefault="002C2BA8" w:rsidP="00992BAA">
      <w:pPr>
        <w:pStyle w:val="Heading2"/>
        <w:keepNext w:val="0"/>
        <w:widowControl w:val="0"/>
        <w:ind w:firstLine="426"/>
        <w:rPr>
          <w:rFonts w:ascii="Times New Roman" w:hAnsi="Times New Roman"/>
          <w:i w:val="0"/>
        </w:rPr>
      </w:pPr>
      <w:bookmarkStart w:id="184" w:name="_Toc522612899"/>
      <w:r w:rsidRPr="00316AE3">
        <w:rPr>
          <w:rFonts w:ascii="Times New Roman" w:hAnsi="Times New Roman"/>
          <w:i w:val="0"/>
        </w:rPr>
        <w:t xml:space="preserve">Điều </w:t>
      </w:r>
      <w:r w:rsidR="00144825" w:rsidRPr="00316AE3">
        <w:rPr>
          <w:rFonts w:ascii="Times New Roman" w:hAnsi="Times New Roman"/>
          <w:i w:val="0"/>
        </w:rPr>
        <w:t>1</w:t>
      </w:r>
      <w:r w:rsidR="00854F22">
        <w:rPr>
          <w:rFonts w:ascii="Times New Roman" w:hAnsi="Times New Roman"/>
          <w:i w:val="0"/>
        </w:rPr>
        <w:t>37</w:t>
      </w:r>
      <w:r w:rsidRPr="00316AE3">
        <w:rPr>
          <w:rFonts w:ascii="Times New Roman" w:hAnsi="Times New Roman"/>
          <w:i w:val="0"/>
        </w:rPr>
        <w:t>. Nguyên tắc xử  lý vi phạm hành chính về quản lý thuế</w:t>
      </w:r>
      <w:bookmarkEnd w:id="184"/>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Việc xử lý vi phạm hành chính về quản lý thuế được thực hiện theo quy định của pháp luật về quản lý thuế và pháp luật về xử lý vi phạm hành chính.</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lastRenderedPageBreak/>
        <w:t>2. Vi phạm hành chính về sử dụng hóa đơn bất hợp pháp hoặc sử dụng bất hợp pháp hóa đơn hoặc sử dụng hóa đơn không đúng quy định</w:t>
      </w:r>
      <w:r w:rsidR="007B3A3D">
        <w:rPr>
          <w:rFonts w:ascii="Times New Roman" w:hAnsi="Times New Roman"/>
          <w:sz w:val="28"/>
          <w:szCs w:val="28"/>
        </w:rPr>
        <w:t xml:space="preserve"> </w:t>
      </w:r>
      <w:r w:rsidRPr="00316AE3">
        <w:rPr>
          <w:rFonts w:ascii="Times New Roman" w:hAnsi="Times New Roman"/>
          <w:sz w:val="28"/>
          <w:szCs w:val="28"/>
        </w:rPr>
        <w:t>dẫn đến thiếu thuế, trốn thuế thì không xử phạt vi phạm hành chính về hóa đơn mà bị xử phạt vi phạm hành chính về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3.  Mức phạt tiền tối đa đối với hành vi khai sai dẫn đến thiếu số thuế phải nộp hoặc tăng số tiền thuế được </w:t>
      </w:r>
      <w:r w:rsidR="00781F33" w:rsidRPr="00316AE3">
        <w:rPr>
          <w:rFonts w:ascii="Times New Roman" w:hAnsi="Times New Roman"/>
          <w:sz w:val="28"/>
          <w:szCs w:val="28"/>
        </w:rPr>
        <w:t xml:space="preserve">miễn, giảm, </w:t>
      </w:r>
      <w:r w:rsidRPr="00316AE3">
        <w:rPr>
          <w:rFonts w:ascii="Times New Roman" w:hAnsi="Times New Roman"/>
          <w:sz w:val="28"/>
          <w:szCs w:val="28"/>
        </w:rPr>
        <w:t>hoàn,</w:t>
      </w:r>
      <w:r w:rsidR="00781F33" w:rsidRPr="00316AE3">
        <w:rPr>
          <w:rFonts w:ascii="Times New Roman" w:hAnsi="Times New Roman"/>
          <w:sz w:val="28"/>
          <w:szCs w:val="28"/>
        </w:rPr>
        <w:t xml:space="preserve"> không thu</w:t>
      </w:r>
      <w:r w:rsidRPr="00316AE3">
        <w:rPr>
          <w:rFonts w:ascii="Times New Roman" w:hAnsi="Times New Roman"/>
          <w:sz w:val="28"/>
          <w:szCs w:val="28"/>
        </w:rPr>
        <w:t xml:space="preserve"> hành vi trốn thuế thực hiện theo quy định của Luật này.</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4. Đối với cùng một hành vi vi phạm hành chính về quản lý thuế thì mức phạt tiền đối với tổ chức bằng </w:t>
      </w:r>
      <w:r w:rsidR="00D44113" w:rsidRPr="00316AE3">
        <w:rPr>
          <w:rFonts w:ascii="Times New Roman" w:hAnsi="Times New Roman"/>
          <w:sz w:val="28"/>
          <w:szCs w:val="28"/>
        </w:rPr>
        <w:t>hai (0</w:t>
      </w:r>
      <w:r w:rsidRPr="00316AE3">
        <w:rPr>
          <w:rFonts w:ascii="Times New Roman" w:hAnsi="Times New Roman"/>
          <w:sz w:val="28"/>
          <w:szCs w:val="28"/>
        </w:rPr>
        <w:t>2</w:t>
      </w:r>
      <w:r w:rsidR="00D44113" w:rsidRPr="00316AE3">
        <w:rPr>
          <w:rFonts w:ascii="Times New Roman" w:hAnsi="Times New Roman"/>
          <w:sz w:val="28"/>
          <w:szCs w:val="28"/>
        </w:rPr>
        <w:t>)</w:t>
      </w:r>
      <w:r w:rsidRPr="00316AE3">
        <w:rPr>
          <w:rFonts w:ascii="Times New Roman" w:hAnsi="Times New Roman"/>
          <w:sz w:val="28"/>
          <w:szCs w:val="28"/>
        </w:rPr>
        <w:t xml:space="preserve"> lần mức phạt tiền đối với cá nhân, trừ mức phạt tiền đối với hành vi khai sai dẫn đến thiếu số tiền thuế phải nộp hoặc tăng số tiền thuế được hoàn, hành vi trốn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5. Trường hợp người nộp thuế bị ấn định thuế theo quy định tại Điều </w:t>
      </w:r>
      <w:r w:rsidR="00480CD7" w:rsidRPr="00316AE3">
        <w:rPr>
          <w:rFonts w:ascii="Times New Roman" w:hAnsi="Times New Roman"/>
          <w:sz w:val="28"/>
          <w:szCs w:val="28"/>
        </w:rPr>
        <w:t>5</w:t>
      </w:r>
      <w:r w:rsidR="00F920EF" w:rsidRPr="00316AE3">
        <w:rPr>
          <w:rFonts w:ascii="Times New Roman" w:hAnsi="Times New Roman"/>
          <w:sz w:val="28"/>
          <w:szCs w:val="28"/>
        </w:rPr>
        <w:t>0</w:t>
      </w:r>
      <w:r w:rsidR="00B20E24">
        <w:rPr>
          <w:rFonts w:ascii="Times New Roman" w:hAnsi="Times New Roman"/>
          <w:sz w:val="28"/>
          <w:szCs w:val="28"/>
        </w:rPr>
        <w:t xml:space="preserve"> </w:t>
      </w:r>
      <w:r w:rsidR="00480CD7" w:rsidRPr="00316AE3">
        <w:rPr>
          <w:rFonts w:ascii="Times New Roman" w:hAnsi="Times New Roman"/>
          <w:iCs/>
          <w:sz w:val="28"/>
          <w:szCs w:val="28"/>
          <w:lang w:val="nl-NL"/>
        </w:rPr>
        <w:t xml:space="preserve">của </w:t>
      </w:r>
      <w:r w:rsidRPr="00316AE3">
        <w:rPr>
          <w:rFonts w:ascii="Times New Roman" w:hAnsi="Times New Roman"/>
          <w:sz w:val="28"/>
          <w:szCs w:val="28"/>
        </w:rPr>
        <w:t>Luật này thì tùy theo tính chất mức độ của hành vi vi phạm bị xử phạt vi phạm hành chính về quản lý thuế theo quy định tại Luật này.</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6. Trường hợp vi phạm hành chính về quản lý thuế, đến mức truy cứu trách nhiệm hình sự thực hiện theo pháp luật hình sự và pháp luật tố tụng hình sự.</w:t>
      </w:r>
    </w:p>
    <w:p w:rsidR="002C2BA8" w:rsidRPr="00316AE3" w:rsidRDefault="002C2BA8" w:rsidP="00992BAA">
      <w:pPr>
        <w:pStyle w:val="Heading2"/>
        <w:keepNext w:val="0"/>
        <w:widowControl w:val="0"/>
        <w:ind w:firstLine="426"/>
        <w:rPr>
          <w:rFonts w:ascii="Times New Roman" w:hAnsi="Times New Roman"/>
          <w:i w:val="0"/>
        </w:rPr>
      </w:pPr>
      <w:bookmarkStart w:id="185" w:name="_Toc522612900"/>
      <w:r w:rsidRPr="00316AE3">
        <w:rPr>
          <w:rFonts w:ascii="Times New Roman" w:hAnsi="Times New Roman"/>
          <w:i w:val="0"/>
        </w:rPr>
        <w:t xml:space="preserve">Điều </w:t>
      </w:r>
      <w:r w:rsidR="00E47736" w:rsidRPr="00316AE3">
        <w:rPr>
          <w:rFonts w:ascii="Times New Roman" w:hAnsi="Times New Roman"/>
          <w:i w:val="0"/>
        </w:rPr>
        <w:t>1</w:t>
      </w:r>
      <w:r w:rsidR="00854F22">
        <w:rPr>
          <w:rFonts w:ascii="Times New Roman" w:hAnsi="Times New Roman"/>
          <w:i w:val="0"/>
        </w:rPr>
        <w:t>38</w:t>
      </w:r>
      <w:r w:rsidRPr="00316AE3">
        <w:rPr>
          <w:rFonts w:ascii="Times New Roman" w:hAnsi="Times New Roman"/>
          <w:i w:val="0"/>
        </w:rPr>
        <w:t>. Thời hiệu xử phạt vi phạm hành chính về quản lý thuế</w:t>
      </w:r>
      <w:bookmarkEnd w:id="185"/>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Đối với hành vi vi phạm thủ tục thuế thì thời hiệu xử phạt là hai</w:t>
      </w:r>
      <w:r w:rsidR="009C7C03" w:rsidRPr="00316AE3">
        <w:rPr>
          <w:rFonts w:ascii="Times New Roman" w:hAnsi="Times New Roman"/>
          <w:sz w:val="28"/>
          <w:szCs w:val="28"/>
        </w:rPr>
        <w:t xml:space="preserve"> (</w:t>
      </w:r>
      <w:r w:rsidR="00C76BD9" w:rsidRPr="00316AE3">
        <w:rPr>
          <w:rFonts w:ascii="Times New Roman" w:hAnsi="Times New Roman"/>
          <w:sz w:val="28"/>
          <w:szCs w:val="28"/>
        </w:rPr>
        <w:t>0</w:t>
      </w:r>
      <w:r w:rsidR="009C7C03" w:rsidRPr="00316AE3">
        <w:rPr>
          <w:rFonts w:ascii="Times New Roman" w:hAnsi="Times New Roman"/>
          <w:sz w:val="28"/>
          <w:szCs w:val="28"/>
        </w:rPr>
        <w:t>2)</w:t>
      </w:r>
      <w:r w:rsidRPr="00316AE3">
        <w:rPr>
          <w:rFonts w:ascii="Times New Roman" w:hAnsi="Times New Roman"/>
          <w:sz w:val="28"/>
          <w:szCs w:val="28"/>
        </w:rPr>
        <w:t xml:space="preserve"> năm, kể từ ngày thực hiện hành vi vi phạm.</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2. Đối với hành vi trốn thuế, chưa đến mức truy cứu trách nhiệm hình sự, hành vi khai sai dẫn đến thiếu số thuế phải nộp hoặc tăng số thuế được </w:t>
      </w:r>
      <w:r w:rsidR="00781F33" w:rsidRPr="00316AE3">
        <w:rPr>
          <w:rFonts w:ascii="Times New Roman" w:hAnsi="Times New Roman"/>
          <w:sz w:val="28"/>
          <w:szCs w:val="28"/>
        </w:rPr>
        <w:t xml:space="preserve">miễn, giảm, </w:t>
      </w:r>
      <w:r w:rsidRPr="00316AE3">
        <w:rPr>
          <w:rFonts w:ascii="Times New Roman" w:hAnsi="Times New Roman"/>
          <w:sz w:val="28"/>
          <w:szCs w:val="28"/>
        </w:rPr>
        <w:t>hoàn,</w:t>
      </w:r>
      <w:r w:rsidR="00781F33" w:rsidRPr="00316AE3">
        <w:rPr>
          <w:rFonts w:ascii="Times New Roman" w:hAnsi="Times New Roman"/>
          <w:sz w:val="28"/>
          <w:szCs w:val="28"/>
        </w:rPr>
        <w:t xml:space="preserve"> không thu</w:t>
      </w:r>
      <w:r w:rsidRPr="00316AE3">
        <w:rPr>
          <w:rFonts w:ascii="Times New Roman" w:hAnsi="Times New Roman"/>
          <w:sz w:val="28"/>
          <w:szCs w:val="28"/>
        </w:rPr>
        <w:t xml:space="preserve"> thời hiệu xử phạt là năm</w:t>
      </w:r>
      <w:r w:rsidR="009C7C03" w:rsidRPr="00316AE3">
        <w:rPr>
          <w:rFonts w:ascii="Times New Roman" w:hAnsi="Times New Roman"/>
          <w:sz w:val="28"/>
          <w:szCs w:val="28"/>
        </w:rPr>
        <w:t xml:space="preserve"> (</w:t>
      </w:r>
      <w:r w:rsidR="00C76BD9" w:rsidRPr="00316AE3">
        <w:rPr>
          <w:rFonts w:ascii="Times New Roman" w:hAnsi="Times New Roman"/>
          <w:sz w:val="28"/>
          <w:szCs w:val="28"/>
        </w:rPr>
        <w:t>0</w:t>
      </w:r>
      <w:r w:rsidR="009C7C03" w:rsidRPr="00316AE3">
        <w:rPr>
          <w:rFonts w:ascii="Times New Roman" w:hAnsi="Times New Roman"/>
          <w:sz w:val="28"/>
          <w:szCs w:val="28"/>
        </w:rPr>
        <w:t>5)</w:t>
      </w:r>
      <w:r w:rsidRPr="00316AE3">
        <w:rPr>
          <w:rFonts w:ascii="Times New Roman" w:hAnsi="Times New Roman"/>
          <w:sz w:val="28"/>
          <w:szCs w:val="28"/>
        </w:rPr>
        <w:t xml:space="preserve"> năm, kể từ ngày thực hiện hành vi vi phạm.</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3. Quá thời hiệu xử phạt vi phạm pháp luật về thuế thì người nộp thuế không bị xử phạt nhưng vẫn phải nộp đủ số tiền thuế thiếu, số tiền thuế trốn, số tiền thuế được </w:t>
      </w:r>
      <w:r w:rsidR="00781F33" w:rsidRPr="00316AE3">
        <w:rPr>
          <w:rFonts w:ascii="Times New Roman" w:hAnsi="Times New Roman"/>
          <w:sz w:val="28"/>
          <w:szCs w:val="28"/>
        </w:rPr>
        <w:t>miễn, giảm, hoàn, không thu</w:t>
      </w:r>
      <w:r w:rsidRPr="00316AE3">
        <w:rPr>
          <w:rFonts w:ascii="Times New Roman" w:hAnsi="Times New Roman"/>
          <w:sz w:val="28"/>
          <w:szCs w:val="28"/>
        </w:rPr>
        <w:t xml:space="preserve"> không đúng vào ngân sách nhà nước trong thời hạn mười </w:t>
      </w:r>
      <w:r w:rsidR="009C7C03" w:rsidRPr="00316AE3">
        <w:rPr>
          <w:rFonts w:ascii="Times New Roman" w:hAnsi="Times New Roman"/>
          <w:sz w:val="28"/>
          <w:szCs w:val="28"/>
        </w:rPr>
        <w:t xml:space="preserve">(10) </w:t>
      </w:r>
      <w:r w:rsidRPr="00316AE3">
        <w:rPr>
          <w:rFonts w:ascii="Times New Roman" w:hAnsi="Times New Roman"/>
          <w:sz w:val="28"/>
          <w:szCs w:val="28"/>
        </w:rPr>
        <w:t>năm trở về trước, kể từ ngày phát hiện hành vi vi phạm. Trường hợp người nộp thuế không đăng ký thuế thì phải nộp đủ số tiền thuế thiếu, số tiền thuế trốn, tiền chậm nộp cho toàn bộ thời gian trở về trước, kể từ ngày phát hiện hành vi vi phạm.</w:t>
      </w:r>
    </w:p>
    <w:p w:rsidR="002C2BA8" w:rsidRPr="00316AE3" w:rsidRDefault="002C2BA8" w:rsidP="00992BAA">
      <w:pPr>
        <w:pStyle w:val="Heading2"/>
        <w:keepNext w:val="0"/>
        <w:widowControl w:val="0"/>
        <w:ind w:firstLine="426"/>
        <w:rPr>
          <w:rFonts w:ascii="Times New Roman" w:hAnsi="Times New Roman"/>
          <w:i w:val="0"/>
        </w:rPr>
      </w:pPr>
      <w:bookmarkStart w:id="186" w:name="_Toc522612901"/>
      <w:r w:rsidRPr="00316AE3">
        <w:rPr>
          <w:rFonts w:ascii="Times New Roman" w:hAnsi="Times New Roman"/>
          <w:i w:val="0"/>
        </w:rPr>
        <w:t xml:space="preserve">Điều </w:t>
      </w:r>
      <w:r w:rsidR="00E47736" w:rsidRPr="00316AE3">
        <w:rPr>
          <w:rFonts w:ascii="Times New Roman" w:hAnsi="Times New Roman"/>
          <w:i w:val="0"/>
        </w:rPr>
        <w:t>1</w:t>
      </w:r>
      <w:r w:rsidR="00854F22">
        <w:rPr>
          <w:rFonts w:ascii="Times New Roman" w:hAnsi="Times New Roman"/>
          <w:i w:val="0"/>
        </w:rPr>
        <w:t>39</w:t>
      </w:r>
      <w:r w:rsidRPr="00316AE3">
        <w:rPr>
          <w:rFonts w:ascii="Times New Roman" w:hAnsi="Times New Roman"/>
          <w:i w:val="0"/>
        </w:rPr>
        <w:t>. Hình thức xử phạt, mức phạt tiền và biện pháp khắc phục hậu quả</w:t>
      </w:r>
      <w:bookmarkEnd w:id="186"/>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Các hình thức xử phạt vi phạm hành chính bao gồm:</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Cảnh cáo;</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lastRenderedPageBreak/>
        <w:t>b) Phạt tiền;</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Mức phạt tiền</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a) Phạt 10% tính trên số tiền thuế khai thiếu đối với hành vi quy định tại Điểm a Khoản </w:t>
      </w:r>
      <w:r w:rsidR="00E36034" w:rsidRPr="00316AE3">
        <w:rPr>
          <w:rFonts w:ascii="Times New Roman" w:hAnsi="Times New Roman"/>
          <w:sz w:val="28"/>
          <w:szCs w:val="28"/>
        </w:rPr>
        <w:t>2 Điều 1</w:t>
      </w:r>
      <w:r w:rsidR="00854F22">
        <w:rPr>
          <w:rFonts w:ascii="Times New Roman" w:hAnsi="Times New Roman"/>
          <w:sz w:val="28"/>
          <w:szCs w:val="28"/>
        </w:rPr>
        <w:t>43</w:t>
      </w:r>
      <w:r w:rsidR="00E47736" w:rsidRPr="00992BAA">
        <w:rPr>
          <w:rFonts w:ascii="Times New Roman" w:hAnsi="Times New Roman"/>
          <w:sz w:val="28"/>
          <w:szCs w:val="28"/>
        </w:rPr>
        <w:t xml:space="preserve"> </w:t>
      </w:r>
      <w:r w:rsidR="00E36034" w:rsidRPr="00316AE3">
        <w:rPr>
          <w:rFonts w:ascii="Times New Roman" w:hAnsi="Times New Roman"/>
          <w:iCs/>
          <w:sz w:val="28"/>
          <w:szCs w:val="28"/>
          <w:lang w:val="nl-NL"/>
        </w:rPr>
        <w:t>của</w:t>
      </w:r>
      <w:r w:rsidRPr="00316AE3">
        <w:rPr>
          <w:rFonts w:ascii="Times New Roman" w:hAnsi="Times New Roman"/>
          <w:sz w:val="28"/>
          <w:szCs w:val="28"/>
        </w:rPr>
        <w:t xml:space="preserve"> Luật này.</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b) Phạt 20% tính trên số tiền thuế khai thiếu, số tiền thuế được hoàn cao hơn đối với hành vi quy định tại Khoản 1 và Điểm b </w:t>
      </w:r>
      <w:r w:rsidR="00E36034" w:rsidRPr="00316AE3">
        <w:rPr>
          <w:rFonts w:ascii="Times New Roman" w:hAnsi="Times New Roman"/>
          <w:sz w:val="28"/>
          <w:szCs w:val="28"/>
        </w:rPr>
        <w:t xml:space="preserve">Khoản 2 Điều </w:t>
      </w:r>
      <w:r w:rsidR="00480CD7" w:rsidRPr="00316AE3">
        <w:rPr>
          <w:rFonts w:ascii="Times New Roman" w:hAnsi="Times New Roman"/>
          <w:sz w:val="28"/>
          <w:szCs w:val="28"/>
        </w:rPr>
        <w:t>1</w:t>
      </w:r>
      <w:r w:rsidR="00854F22">
        <w:rPr>
          <w:rFonts w:ascii="Times New Roman" w:hAnsi="Times New Roman"/>
          <w:sz w:val="28"/>
          <w:szCs w:val="28"/>
        </w:rPr>
        <w:t>43</w:t>
      </w:r>
      <w:r w:rsidR="00E47736" w:rsidRPr="00316AE3">
        <w:rPr>
          <w:rFonts w:ascii="Times New Roman" w:hAnsi="Times New Roman"/>
          <w:sz w:val="28"/>
          <w:szCs w:val="28"/>
        </w:rPr>
        <w:t xml:space="preserve"> </w:t>
      </w:r>
      <w:r w:rsidR="00DD2F63" w:rsidRPr="00316AE3">
        <w:rPr>
          <w:rFonts w:ascii="Times New Roman" w:hAnsi="Times New Roman"/>
          <w:iCs/>
          <w:sz w:val="28"/>
          <w:szCs w:val="28"/>
          <w:lang w:val="nl-NL"/>
        </w:rPr>
        <w:t>của</w:t>
      </w:r>
      <w:r w:rsidRPr="00316AE3">
        <w:rPr>
          <w:rFonts w:ascii="Times New Roman" w:hAnsi="Times New Roman"/>
          <w:sz w:val="28"/>
          <w:szCs w:val="28"/>
        </w:rPr>
        <w:t xml:space="preserve"> Luật này.</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c) Phạt từ </w:t>
      </w:r>
      <w:r w:rsidR="0072372F" w:rsidRPr="00316AE3">
        <w:rPr>
          <w:rFonts w:ascii="Times New Roman" w:hAnsi="Times New Roman"/>
          <w:sz w:val="28"/>
          <w:szCs w:val="28"/>
        </w:rPr>
        <w:t>một (0</w:t>
      </w:r>
      <w:r w:rsidRPr="00316AE3">
        <w:rPr>
          <w:rFonts w:ascii="Times New Roman" w:hAnsi="Times New Roman"/>
          <w:sz w:val="28"/>
          <w:szCs w:val="28"/>
        </w:rPr>
        <w:t>1</w:t>
      </w:r>
      <w:r w:rsidR="0072372F" w:rsidRPr="00316AE3">
        <w:rPr>
          <w:rFonts w:ascii="Times New Roman" w:hAnsi="Times New Roman"/>
          <w:sz w:val="28"/>
          <w:szCs w:val="28"/>
        </w:rPr>
        <w:t>)</w:t>
      </w:r>
      <w:r w:rsidRPr="00316AE3">
        <w:rPr>
          <w:rFonts w:ascii="Times New Roman" w:hAnsi="Times New Roman"/>
          <w:sz w:val="28"/>
          <w:szCs w:val="28"/>
        </w:rPr>
        <w:t xml:space="preserve"> đến </w:t>
      </w:r>
      <w:r w:rsidR="0072372F" w:rsidRPr="00316AE3">
        <w:rPr>
          <w:rFonts w:ascii="Times New Roman" w:hAnsi="Times New Roman"/>
          <w:sz w:val="28"/>
          <w:szCs w:val="28"/>
        </w:rPr>
        <w:t>ba (0</w:t>
      </w:r>
      <w:r w:rsidRPr="00316AE3">
        <w:rPr>
          <w:rFonts w:ascii="Times New Roman" w:hAnsi="Times New Roman"/>
          <w:sz w:val="28"/>
          <w:szCs w:val="28"/>
        </w:rPr>
        <w:t>3</w:t>
      </w:r>
      <w:r w:rsidR="0072372F" w:rsidRPr="00316AE3">
        <w:rPr>
          <w:rFonts w:ascii="Times New Roman" w:hAnsi="Times New Roman"/>
          <w:sz w:val="28"/>
          <w:szCs w:val="28"/>
        </w:rPr>
        <w:t>)</w:t>
      </w:r>
      <w:r w:rsidRPr="00316AE3">
        <w:rPr>
          <w:rFonts w:ascii="Times New Roman" w:hAnsi="Times New Roman"/>
          <w:sz w:val="28"/>
          <w:szCs w:val="28"/>
        </w:rPr>
        <w:t xml:space="preserve"> lần số tiền thuế trốn đối với hành vi quy định tại </w:t>
      </w:r>
      <w:r w:rsidR="00E36034" w:rsidRPr="00316AE3">
        <w:rPr>
          <w:rFonts w:ascii="Times New Roman" w:hAnsi="Times New Roman"/>
          <w:sz w:val="28"/>
          <w:szCs w:val="28"/>
        </w:rPr>
        <w:t>Điều 14</w:t>
      </w:r>
      <w:r w:rsidR="00854F22">
        <w:rPr>
          <w:rFonts w:ascii="Times New Roman" w:hAnsi="Times New Roman"/>
          <w:sz w:val="28"/>
          <w:szCs w:val="28"/>
        </w:rPr>
        <w:t>4</w:t>
      </w:r>
      <w:r w:rsidR="001D33E8" w:rsidRPr="00992BAA">
        <w:rPr>
          <w:rFonts w:ascii="Times New Roman" w:hAnsi="Times New Roman"/>
          <w:sz w:val="28"/>
          <w:szCs w:val="28"/>
        </w:rPr>
        <w:t xml:space="preserve"> </w:t>
      </w:r>
      <w:r w:rsidR="00E36034" w:rsidRPr="00316AE3">
        <w:rPr>
          <w:rFonts w:ascii="Times New Roman" w:hAnsi="Times New Roman"/>
          <w:iCs/>
          <w:sz w:val="28"/>
          <w:szCs w:val="28"/>
          <w:lang w:val="nl-NL"/>
        </w:rPr>
        <w:t>của</w:t>
      </w:r>
      <w:r w:rsidRPr="00316AE3">
        <w:rPr>
          <w:rFonts w:ascii="Times New Roman" w:hAnsi="Times New Roman"/>
          <w:sz w:val="28"/>
          <w:szCs w:val="28"/>
        </w:rPr>
        <w:t xml:space="preserve"> Luật này.</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Các biện pháp khắc phục hậu quả</w:t>
      </w:r>
      <w:r w:rsidR="006A6FE9" w:rsidRPr="00316AE3">
        <w:rPr>
          <w:rFonts w:ascii="Times New Roman" w:hAnsi="Times New Roman"/>
          <w:sz w:val="28"/>
          <w:szCs w:val="28"/>
        </w:rPr>
        <w:t xml:space="preserve">: buộc nộp đủ số tiền thuế trốn; số tiền thuế thiếu. </w:t>
      </w:r>
    </w:p>
    <w:p w:rsidR="002C2BA8" w:rsidRPr="00316AE3" w:rsidRDefault="002C2BA8" w:rsidP="00992BAA">
      <w:pPr>
        <w:pStyle w:val="Heading2"/>
        <w:keepNext w:val="0"/>
        <w:widowControl w:val="0"/>
        <w:ind w:firstLine="426"/>
        <w:rPr>
          <w:rFonts w:ascii="Times New Roman" w:hAnsi="Times New Roman"/>
          <w:i w:val="0"/>
        </w:rPr>
      </w:pPr>
      <w:bookmarkStart w:id="187" w:name="_Toc522612902"/>
      <w:r w:rsidRPr="00316AE3">
        <w:rPr>
          <w:rFonts w:ascii="Times New Roman" w:hAnsi="Times New Roman"/>
          <w:i w:val="0"/>
        </w:rPr>
        <w:t xml:space="preserve">Điều </w:t>
      </w:r>
      <w:r w:rsidR="00DA691B" w:rsidRPr="00316AE3">
        <w:rPr>
          <w:rFonts w:ascii="Times New Roman" w:hAnsi="Times New Roman"/>
          <w:i w:val="0"/>
        </w:rPr>
        <w:t>1</w:t>
      </w:r>
      <w:r w:rsidR="00634536" w:rsidRPr="00316AE3">
        <w:rPr>
          <w:rFonts w:ascii="Times New Roman" w:hAnsi="Times New Roman"/>
          <w:i w:val="0"/>
        </w:rPr>
        <w:t>4</w:t>
      </w:r>
      <w:r w:rsidR="00854F22">
        <w:rPr>
          <w:rFonts w:ascii="Times New Roman" w:hAnsi="Times New Roman"/>
          <w:i w:val="0"/>
        </w:rPr>
        <w:t>0</w:t>
      </w:r>
      <w:r w:rsidRPr="00316AE3">
        <w:rPr>
          <w:rFonts w:ascii="Times New Roman" w:hAnsi="Times New Roman"/>
          <w:i w:val="0"/>
        </w:rPr>
        <w:t>. Thẩm quyền xử phạt vi phạm hành chính về quản lý thuế</w:t>
      </w:r>
      <w:bookmarkEnd w:id="187"/>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Thẩm quyền xử phạt vi phạm hành chính đối với hành vi vi phạm thủ tục thuế được thực hiện theo quy định của pháp luật về xử lý vi phạm hành chính và Luật này. </w:t>
      </w:r>
    </w:p>
    <w:p w:rsidR="002C2BA8"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2. Thủ trưởng cơ quan quản lý thuế, Cục trưởng Cục điều tra chống buôn lậu thuộc Tổng cục Hải quan có thẩm quyền ra quyết định xử phạt vi phạm hành chính đối với hành vi quy định tại </w:t>
      </w:r>
      <w:r w:rsidR="00E36034" w:rsidRPr="00992BAA">
        <w:rPr>
          <w:rFonts w:ascii="Times New Roman" w:hAnsi="Times New Roman"/>
          <w:sz w:val="28"/>
          <w:szCs w:val="28"/>
        </w:rPr>
        <w:t>Điều 14</w:t>
      </w:r>
      <w:r w:rsidR="00854F22">
        <w:rPr>
          <w:rFonts w:ascii="Times New Roman" w:hAnsi="Times New Roman"/>
          <w:sz w:val="28"/>
          <w:szCs w:val="28"/>
        </w:rPr>
        <w:t>3</w:t>
      </w:r>
      <w:r w:rsidR="00E36034" w:rsidRPr="00992BAA">
        <w:rPr>
          <w:rFonts w:ascii="Times New Roman" w:hAnsi="Times New Roman"/>
          <w:sz w:val="28"/>
          <w:szCs w:val="28"/>
        </w:rPr>
        <w:t>, 14</w:t>
      </w:r>
      <w:r w:rsidR="00854F22">
        <w:rPr>
          <w:rFonts w:ascii="Times New Roman" w:hAnsi="Times New Roman"/>
          <w:sz w:val="28"/>
          <w:szCs w:val="28"/>
        </w:rPr>
        <w:t>4</w:t>
      </w:r>
      <w:r w:rsidR="00E36034" w:rsidRPr="00992BAA">
        <w:rPr>
          <w:rFonts w:ascii="Times New Roman" w:hAnsi="Times New Roman"/>
          <w:sz w:val="28"/>
          <w:szCs w:val="28"/>
        </w:rPr>
        <w:t>, 14</w:t>
      </w:r>
      <w:r w:rsidR="00854F22">
        <w:rPr>
          <w:rFonts w:ascii="Times New Roman" w:hAnsi="Times New Roman"/>
          <w:sz w:val="28"/>
          <w:szCs w:val="28"/>
        </w:rPr>
        <w:t>5</w:t>
      </w:r>
      <w:r w:rsidR="00E47736" w:rsidRPr="00992BAA">
        <w:rPr>
          <w:rFonts w:ascii="Times New Roman" w:hAnsi="Times New Roman"/>
          <w:sz w:val="28"/>
          <w:szCs w:val="28"/>
        </w:rPr>
        <w:t xml:space="preserve"> </w:t>
      </w:r>
      <w:r w:rsidR="00E36034" w:rsidRPr="00992BAA">
        <w:rPr>
          <w:rFonts w:ascii="Times New Roman" w:hAnsi="Times New Roman"/>
          <w:sz w:val="28"/>
          <w:szCs w:val="28"/>
        </w:rPr>
        <w:t>và 1</w:t>
      </w:r>
      <w:r w:rsidR="00854F22">
        <w:rPr>
          <w:rFonts w:ascii="Times New Roman" w:hAnsi="Times New Roman"/>
          <w:sz w:val="28"/>
          <w:szCs w:val="28"/>
        </w:rPr>
        <w:t>46</w:t>
      </w:r>
      <w:r w:rsidR="001D33E8" w:rsidRPr="00992BAA">
        <w:rPr>
          <w:rFonts w:ascii="Times New Roman" w:hAnsi="Times New Roman"/>
          <w:sz w:val="28"/>
          <w:szCs w:val="28"/>
        </w:rPr>
        <w:t xml:space="preserve"> </w:t>
      </w:r>
      <w:r w:rsidR="00E36034" w:rsidRPr="00992BAA">
        <w:rPr>
          <w:rFonts w:ascii="Times New Roman" w:hAnsi="Times New Roman"/>
          <w:sz w:val="28"/>
          <w:szCs w:val="28"/>
        </w:rPr>
        <w:t>của Luật</w:t>
      </w:r>
      <w:r w:rsidRPr="00316AE3">
        <w:rPr>
          <w:rFonts w:ascii="Times New Roman" w:hAnsi="Times New Roman"/>
          <w:sz w:val="28"/>
          <w:szCs w:val="28"/>
        </w:rPr>
        <w:t xml:space="preserve"> này.</w:t>
      </w:r>
    </w:p>
    <w:p w:rsidR="002C2BA8" w:rsidRPr="00316AE3" w:rsidRDefault="002C2BA8" w:rsidP="00992BAA">
      <w:pPr>
        <w:pStyle w:val="Heading2"/>
        <w:keepNext w:val="0"/>
        <w:widowControl w:val="0"/>
        <w:ind w:firstLine="426"/>
        <w:rPr>
          <w:rFonts w:ascii="Times New Roman" w:hAnsi="Times New Roman"/>
          <w:i w:val="0"/>
        </w:rPr>
      </w:pPr>
      <w:bookmarkStart w:id="188" w:name="_Toc522612903"/>
      <w:r w:rsidRPr="00316AE3">
        <w:rPr>
          <w:rFonts w:ascii="Times New Roman" w:hAnsi="Times New Roman"/>
          <w:i w:val="0"/>
        </w:rPr>
        <w:t xml:space="preserve">Điều </w:t>
      </w:r>
      <w:r w:rsidR="00DA691B" w:rsidRPr="00316AE3">
        <w:rPr>
          <w:rFonts w:ascii="Times New Roman" w:hAnsi="Times New Roman"/>
          <w:i w:val="0"/>
        </w:rPr>
        <w:t>1</w:t>
      </w:r>
      <w:r w:rsidR="00634536" w:rsidRPr="00316AE3">
        <w:rPr>
          <w:rFonts w:ascii="Times New Roman" w:hAnsi="Times New Roman"/>
          <w:i w:val="0"/>
        </w:rPr>
        <w:t>4</w:t>
      </w:r>
      <w:r w:rsidR="00854F22">
        <w:rPr>
          <w:rFonts w:ascii="Times New Roman" w:hAnsi="Times New Roman"/>
          <w:i w:val="0"/>
        </w:rPr>
        <w:t>1</w:t>
      </w:r>
      <w:r w:rsidRPr="00316AE3">
        <w:rPr>
          <w:rFonts w:ascii="Times New Roman" w:hAnsi="Times New Roman"/>
          <w:i w:val="0"/>
        </w:rPr>
        <w:t>. Miễn xử phạt vi phạm hành chính về quản lý thuế</w:t>
      </w:r>
      <w:bookmarkEnd w:id="188"/>
    </w:p>
    <w:p w:rsidR="000443B4" w:rsidRPr="00316AE3" w:rsidRDefault="004A5A9C"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w:t>
      </w:r>
      <w:r w:rsidR="002C2BA8" w:rsidRPr="00316AE3">
        <w:rPr>
          <w:rFonts w:ascii="Times New Roman" w:hAnsi="Times New Roman"/>
          <w:sz w:val="28"/>
          <w:szCs w:val="28"/>
        </w:rPr>
        <w:t xml:space="preserve">Người nộp thuế bị xử phạt vi phạm hành chính về quản lý thuế </w:t>
      </w:r>
      <w:r w:rsidR="006527FE" w:rsidRPr="00316AE3">
        <w:rPr>
          <w:rFonts w:ascii="Times New Roman" w:hAnsi="Times New Roman"/>
          <w:sz w:val="28"/>
          <w:szCs w:val="28"/>
        </w:rPr>
        <w:t>được</w:t>
      </w:r>
      <w:r w:rsidR="00B20E24">
        <w:rPr>
          <w:rFonts w:ascii="Times New Roman" w:hAnsi="Times New Roman"/>
          <w:sz w:val="28"/>
          <w:szCs w:val="28"/>
        </w:rPr>
        <w:t xml:space="preserve"> </w:t>
      </w:r>
      <w:r w:rsidR="002C2BA8" w:rsidRPr="00316AE3">
        <w:rPr>
          <w:rFonts w:ascii="Times New Roman" w:hAnsi="Times New Roman"/>
          <w:sz w:val="28"/>
          <w:szCs w:val="28"/>
        </w:rPr>
        <w:t>miễn xử phạt trong trường hợp</w:t>
      </w:r>
      <w:r w:rsidRPr="00316AE3">
        <w:rPr>
          <w:rFonts w:ascii="Times New Roman" w:hAnsi="Times New Roman"/>
          <w:sz w:val="28"/>
          <w:szCs w:val="28"/>
        </w:rPr>
        <w:t xml:space="preserve">bất khả kháng </w:t>
      </w:r>
      <w:r w:rsidRPr="00316AE3">
        <w:rPr>
          <w:rFonts w:ascii="Times New Roman" w:hAnsi="Times New Roman"/>
          <w:bCs/>
          <w:sz w:val="28"/>
          <w:szCs w:val="28"/>
          <w:lang w:val="nl-NL"/>
        </w:rPr>
        <w:t>quy định</w:t>
      </w:r>
      <w:r w:rsidRPr="00316AE3">
        <w:rPr>
          <w:rFonts w:ascii="Times New Roman" w:hAnsi="Times New Roman"/>
          <w:sz w:val="28"/>
          <w:szCs w:val="28"/>
        </w:rPr>
        <w:t xml:space="preserve"> tại khoản 2</w:t>
      </w:r>
      <w:r w:rsidR="00AF17AF" w:rsidRPr="00316AE3">
        <w:rPr>
          <w:rFonts w:ascii="Times New Roman" w:hAnsi="Times New Roman"/>
          <w:sz w:val="28"/>
          <w:szCs w:val="28"/>
        </w:rPr>
        <w:t>4</w:t>
      </w:r>
      <w:r w:rsidRPr="00316AE3">
        <w:rPr>
          <w:rFonts w:ascii="Times New Roman" w:hAnsi="Times New Roman"/>
          <w:sz w:val="28"/>
          <w:szCs w:val="28"/>
        </w:rPr>
        <w:t xml:space="preserve"> Điều 3 Luật này.</w:t>
      </w:r>
    </w:p>
    <w:p w:rsidR="00730850" w:rsidRPr="00316AE3" w:rsidRDefault="004A5A9C" w:rsidP="00902BD0">
      <w:pPr>
        <w:widowControl w:val="0"/>
        <w:spacing w:afterLines="50" w:after="120"/>
        <w:ind w:firstLine="426"/>
        <w:rPr>
          <w:rFonts w:ascii="Times New Roman" w:hAnsi="Times New Roman"/>
          <w:sz w:val="28"/>
          <w:szCs w:val="28"/>
        </w:rPr>
      </w:pPr>
      <w:r w:rsidRPr="00316AE3">
        <w:rPr>
          <w:rFonts w:ascii="Times New Roman" w:hAnsi="Times New Roman"/>
          <w:sz w:val="28"/>
          <w:szCs w:val="28"/>
        </w:rPr>
        <w:t xml:space="preserve">2. </w:t>
      </w:r>
      <w:r w:rsidR="001838BD" w:rsidRPr="00316AE3">
        <w:rPr>
          <w:rFonts w:ascii="Times New Roman" w:hAnsi="Times New Roman"/>
          <w:sz w:val="28"/>
          <w:szCs w:val="28"/>
          <w:lang w:val="nl-NL"/>
        </w:rPr>
        <w:t>Không miễn xử phạt vi phạm pháp luật về thuế đối với các trường hợp đã thực hiện quyết định xử phạt vi phạm pháp luật về thuế của cơ quan quản lý thuế hoặc cơ quan nhà nước có thẩm quyền.</w:t>
      </w:r>
    </w:p>
    <w:p w:rsidR="00F310D4" w:rsidRPr="00316AE3" w:rsidRDefault="00F310D4" w:rsidP="00992BAA">
      <w:pPr>
        <w:pStyle w:val="Heading1"/>
        <w:keepNext w:val="0"/>
        <w:widowControl w:val="0"/>
        <w:spacing w:before="0"/>
        <w:jc w:val="center"/>
        <w:rPr>
          <w:rFonts w:ascii="Times New Roman" w:hAnsi="Times New Roman"/>
          <w:sz w:val="28"/>
          <w:szCs w:val="28"/>
        </w:rPr>
      </w:pPr>
      <w:bookmarkStart w:id="189" w:name="_Toc522612904"/>
    </w:p>
    <w:p w:rsidR="002C2BA8" w:rsidRPr="00316AE3" w:rsidRDefault="002C2BA8" w:rsidP="00992BAA">
      <w:pPr>
        <w:pStyle w:val="Heading1"/>
        <w:keepNext w:val="0"/>
        <w:widowControl w:val="0"/>
        <w:spacing w:before="0"/>
        <w:jc w:val="center"/>
        <w:rPr>
          <w:rFonts w:ascii="Times New Roman" w:hAnsi="Times New Roman"/>
          <w:sz w:val="28"/>
          <w:szCs w:val="28"/>
        </w:rPr>
      </w:pPr>
      <w:r w:rsidRPr="00316AE3">
        <w:rPr>
          <w:rFonts w:ascii="Times New Roman" w:hAnsi="Times New Roman"/>
          <w:sz w:val="28"/>
          <w:szCs w:val="28"/>
        </w:rPr>
        <w:t>MỤC 2</w:t>
      </w:r>
      <w:bookmarkEnd w:id="189"/>
    </w:p>
    <w:p w:rsidR="002C2BA8" w:rsidRPr="00316AE3" w:rsidRDefault="002C2BA8" w:rsidP="00992BAA">
      <w:pPr>
        <w:pStyle w:val="Heading1"/>
        <w:keepNext w:val="0"/>
        <w:widowControl w:val="0"/>
        <w:spacing w:before="0"/>
        <w:jc w:val="center"/>
        <w:rPr>
          <w:rFonts w:ascii="Times New Roman" w:hAnsi="Times New Roman"/>
          <w:sz w:val="28"/>
          <w:szCs w:val="28"/>
        </w:rPr>
      </w:pPr>
      <w:bookmarkStart w:id="190" w:name="_Toc522612905"/>
      <w:r w:rsidRPr="00316AE3">
        <w:rPr>
          <w:rFonts w:ascii="Times New Roman" w:hAnsi="Times New Roman"/>
          <w:sz w:val="28"/>
          <w:szCs w:val="28"/>
        </w:rPr>
        <w:t>HÀNH VI VI PHẠM HÀNH CHÍNH VỀ QUẢN LÝ THUẾ</w:t>
      </w:r>
      <w:bookmarkEnd w:id="190"/>
    </w:p>
    <w:p w:rsidR="002C2BA8" w:rsidRPr="00316AE3" w:rsidRDefault="002C2BA8" w:rsidP="001D33E8">
      <w:pPr>
        <w:widowControl w:val="0"/>
        <w:spacing w:afterLines="50" w:after="120"/>
        <w:ind w:firstLineChars="152" w:firstLine="426"/>
        <w:rPr>
          <w:rFonts w:ascii="Times New Roman" w:hAnsi="Times New Roman"/>
          <w:sz w:val="28"/>
          <w:szCs w:val="28"/>
        </w:rPr>
      </w:pPr>
    </w:p>
    <w:p w:rsidR="002C2BA8" w:rsidRPr="00316AE3" w:rsidRDefault="002C2BA8" w:rsidP="00992BAA">
      <w:pPr>
        <w:pStyle w:val="Heading2"/>
        <w:keepNext w:val="0"/>
        <w:widowControl w:val="0"/>
        <w:ind w:firstLine="426"/>
        <w:rPr>
          <w:rFonts w:ascii="Times New Roman" w:hAnsi="Times New Roman"/>
          <w:i w:val="0"/>
        </w:rPr>
      </w:pPr>
      <w:bookmarkStart w:id="191" w:name="_Toc522612906"/>
      <w:r w:rsidRPr="00316AE3">
        <w:rPr>
          <w:rFonts w:ascii="Times New Roman" w:hAnsi="Times New Roman"/>
          <w:i w:val="0"/>
        </w:rPr>
        <w:t xml:space="preserve">Điều </w:t>
      </w:r>
      <w:r w:rsidR="00DA691B" w:rsidRPr="00316AE3">
        <w:rPr>
          <w:rFonts w:ascii="Times New Roman" w:hAnsi="Times New Roman"/>
          <w:i w:val="0"/>
        </w:rPr>
        <w:t>1</w:t>
      </w:r>
      <w:r w:rsidR="00634536" w:rsidRPr="00316AE3">
        <w:rPr>
          <w:rFonts w:ascii="Times New Roman" w:hAnsi="Times New Roman"/>
          <w:i w:val="0"/>
        </w:rPr>
        <w:t>4</w:t>
      </w:r>
      <w:r w:rsidR="00854F22">
        <w:rPr>
          <w:rFonts w:ascii="Times New Roman" w:hAnsi="Times New Roman"/>
          <w:i w:val="0"/>
        </w:rPr>
        <w:t>2</w:t>
      </w:r>
      <w:r w:rsidRPr="00316AE3">
        <w:rPr>
          <w:rFonts w:ascii="Times New Roman" w:hAnsi="Times New Roman"/>
          <w:i w:val="0"/>
        </w:rPr>
        <w:t>. Hành vi vi phạm thủ tục thuế</w:t>
      </w:r>
      <w:bookmarkEnd w:id="191"/>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Hành vi vi phạm thủ tục thuế bao gồm:</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a) Hành vi vi phạm về thời hạn đăng ký thuế; thời hạn thông báo thay đổi thông tin trong đăng ký thuế.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b) Hành vi vi phạm về thời hạn nộp hồ sơ khai thuế trong khoảng thời gian </w:t>
      </w:r>
      <w:r w:rsidR="00AA7F8E" w:rsidRPr="00316AE3">
        <w:rPr>
          <w:rFonts w:ascii="Times New Roman" w:hAnsi="Times New Roman"/>
          <w:sz w:val="28"/>
          <w:szCs w:val="28"/>
        </w:rPr>
        <w:lastRenderedPageBreak/>
        <w:t>chín mươi (</w:t>
      </w:r>
      <w:r w:rsidRPr="00316AE3">
        <w:rPr>
          <w:rFonts w:ascii="Times New Roman" w:hAnsi="Times New Roman"/>
          <w:sz w:val="28"/>
          <w:szCs w:val="28"/>
        </w:rPr>
        <w:t>90</w:t>
      </w:r>
      <w:r w:rsidR="00AA7F8E" w:rsidRPr="00316AE3">
        <w:rPr>
          <w:rFonts w:ascii="Times New Roman" w:hAnsi="Times New Roman"/>
          <w:sz w:val="28"/>
          <w:szCs w:val="28"/>
        </w:rPr>
        <w:t>)</w:t>
      </w:r>
      <w:r w:rsidRPr="00316AE3">
        <w:rPr>
          <w:rFonts w:ascii="Times New Roman" w:hAnsi="Times New Roman"/>
          <w:sz w:val="28"/>
          <w:szCs w:val="28"/>
        </w:rPr>
        <w:t xml:space="preserve"> ngày kể từ ngày hết thời hạn nộp hồ sơ khai thuế hoặc ngày hết thời hạn gia hạn nộp hồ sơ khai thuế theo quy định của Luật này.</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Hành vi khai không đầy đủ các nội dung trong hồ sơ thuế, trừ trường hợp người nộp thuế khai bổ sung trong thời hạn quy định; khai sai nhưng không dẫn đến thiếu số tiền thuế phải nộp hoặc tăng số tiền thuế được hoàn.</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d) Hành vi vi phạm các quy định về cung cấp thông tin liên quan đến xác định nghĩa vụ thuế;</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đ) Hành vi vi phạm các quy định về chấp hành quyết định kiểm tra thuế, thanh tra thuế, cưỡng chế thi hành quyết định hành chính thuế.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Không xử lý vi phạm thủ tục thuế trong trường hợp người nộp thuế được gia hạn thời hạn nộp hồ sơ khai thuế hoặc cá nhân trực tiếp quyết toán thuế thu nhập cá nhân chậm nộp hồ sơ quyết toán thuế thu nhập cá nhân và có phát sinh số thuế được hoàn.</w:t>
      </w:r>
    </w:p>
    <w:p w:rsidR="002C2BA8" w:rsidRPr="00316AE3" w:rsidRDefault="002C2BA8" w:rsidP="00992BAA">
      <w:pPr>
        <w:pStyle w:val="Heading2"/>
        <w:keepNext w:val="0"/>
        <w:widowControl w:val="0"/>
        <w:ind w:firstLine="426"/>
        <w:rPr>
          <w:rFonts w:ascii="Times New Roman" w:hAnsi="Times New Roman"/>
          <w:i w:val="0"/>
        </w:rPr>
      </w:pPr>
      <w:bookmarkStart w:id="192" w:name="_Toc522612907"/>
      <w:r w:rsidRPr="00316AE3">
        <w:rPr>
          <w:rFonts w:ascii="Times New Roman" w:hAnsi="Times New Roman"/>
          <w:i w:val="0"/>
        </w:rPr>
        <w:t xml:space="preserve">Điều </w:t>
      </w:r>
      <w:r w:rsidR="00DA691B" w:rsidRPr="00316AE3">
        <w:rPr>
          <w:rFonts w:ascii="Times New Roman" w:hAnsi="Times New Roman"/>
          <w:i w:val="0"/>
        </w:rPr>
        <w:t>14</w:t>
      </w:r>
      <w:r w:rsidR="00854F22">
        <w:rPr>
          <w:rFonts w:ascii="Times New Roman" w:hAnsi="Times New Roman"/>
          <w:i w:val="0"/>
        </w:rPr>
        <w:t>3</w:t>
      </w:r>
      <w:r w:rsidRPr="00316AE3">
        <w:rPr>
          <w:rFonts w:ascii="Times New Roman" w:hAnsi="Times New Roman"/>
          <w:i w:val="0"/>
        </w:rPr>
        <w:t>. Hành vi khai sai dẫn đến thiếu số tiền thuế phải nộp hoặc tăng số tiền thuế được hoàn, miễn, giảm, không thu</w:t>
      </w:r>
      <w:bookmarkEnd w:id="192"/>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Hành vi khai sai dẫn đến thiếu số tiền thuế phải nộp hoặc tăng số tiền thuế được hoàn gồ</w:t>
      </w:r>
      <w:r w:rsidR="00427816" w:rsidRPr="00316AE3">
        <w:rPr>
          <w:rFonts w:ascii="Times New Roman" w:hAnsi="Times New Roman"/>
          <w:sz w:val="28"/>
          <w:szCs w:val="28"/>
        </w:rPr>
        <w:t>m</w:t>
      </w:r>
      <w:r w:rsidRPr="00316AE3">
        <w:rPr>
          <w:rFonts w:ascii="Times New Roman" w:hAnsi="Times New Roman"/>
          <w:sz w:val="28"/>
          <w:szCs w:val="28"/>
        </w:rPr>
        <w:t>:</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a) Khai sai căn cứ tính thuế hoặc số thuế được khấu trừ hoặc xác định sai trường hợp được miễn, giảm thuế dẫn đến thiếu số tiền thuế phải nộp hoặc tăng số tiền thuế được hoàn nhưng các nghiệp vụ kinh tế đã được phản ánh đầy đủ trên hệ thống sổ kế toán, trên các hóa đơn, chứng từ hợp pháp.</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b) Người nộp thuế đã lập hồ sơ xác định giá thị trường hoặc đã lập tờ khai giao dịch liên kết nhưng cơ quan quản lý thuế, cơ quan có thẩm quyền khi thanh tra, kiểm tra kết luận số liệu thanh tra, kiểm tra khác với số liệu đã khai của người nộp thuế dẫn đến thiếu số tiền thuế phải nộp.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Sử dụng hóa đơn, chứng từ bất hợp pháp, sử dụng bất hợp pháp hóa đơn  để hạch toán giá trị hàng hoá, dịch vụ mua vào làm giảm số tiền thuế phải nộp hoặc làm tăng số tiền thuế được hoàn, số tiền thuế được miễn, giảm nhưng người sử dụng hóa đơn, chứng từ bất hợp pháp (người mua hàng hóa, dịch vụ) chứng minh được lỗi vi phạm sử dụng hoá đơn bất hợp pháp thuộc về bên bán hàng.</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Đối với hàng hóa xuất khẩu, nhập khẩu</w:t>
      </w:r>
      <w:r w:rsidR="00E54241" w:rsidRPr="00316AE3">
        <w:rPr>
          <w:rFonts w:ascii="Times New Roman" w:hAnsi="Times New Roman"/>
          <w:sz w:val="28"/>
          <w:szCs w:val="28"/>
        </w:rPr>
        <w:t>:</w:t>
      </w:r>
      <w:r w:rsidR="00CB026A">
        <w:rPr>
          <w:rFonts w:ascii="Times New Roman" w:hAnsi="Times New Roman"/>
          <w:sz w:val="28"/>
          <w:szCs w:val="28"/>
        </w:rPr>
        <w:t xml:space="preserve"> </w:t>
      </w:r>
      <w:r w:rsidRPr="00316AE3">
        <w:rPr>
          <w:rFonts w:ascii="Times New Roman" w:hAnsi="Times New Roman"/>
          <w:sz w:val="28"/>
          <w:szCs w:val="28"/>
        </w:rPr>
        <w:t>người nộp thuế</w:t>
      </w:r>
      <w:r w:rsidR="00CB026A">
        <w:rPr>
          <w:rFonts w:ascii="Times New Roman" w:hAnsi="Times New Roman"/>
          <w:sz w:val="28"/>
          <w:szCs w:val="28"/>
        </w:rPr>
        <w:t xml:space="preserve"> </w:t>
      </w:r>
      <w:r w:rsidRPr="00316AE3">
        <w:rPr>
          <w:rFonts w:ascii="Times New Roman" w:hAnsi="Times New Roman"/>
          <w:sz w:val="28"/>
          <w:szCs w:val="28"/>
        </w:rPr>
        <w:t xml:space="preserve">khai sai dẫn đến thiếu số tiền thuế phải nộp hoặc tăng số tiền thuế được miễn, giảm, hoàn, không thu nhưng không thuộc các trường hợp quy định tại khoản 6 và khoản 7 </w:t>
      </w:r>
      <w:r w:rsidR="00E36034" w:rsidRPr="00316AE3">
        <w:rPr>
          <w:rFonts w:ascii="Times New Roman" w:hAnsi="Times New Roman"/>
          <w:sz w:val="28"/>
          <w:szCs w:val="28"/>
        </w:rPr>
        <w:t>Điều 14</w:t>
      </w:r>
      <w:r w:rsidR="002F0F72">
        <w:rPr>
          <w:rFonts w:ascii="Times New Roman" w:hAnsi="Times New Roman"/>
          <w:sz w:val="28"/>
          <w:szCs w:val="28"/>
        </w:rPr>
        <w:t>4</w:t>
      </w:r>
      <w:r w:rsidR="001D33E8" w:rsidRPr="00316AE3">
        <w:rPr>
          <w:rFonts w:ascii="Times New Roman" w:hAnsi="Times New Roman"/>
          <w:sz w:val="28"/>
          <w:szCs w:val="28"/>
        </w:rPr>
        <w:t xml:space="preserve"> </w:t>
      </w:r>
      <w:r w:rsidRPr="00316AE3">
        <w:rPr>
          <w:rFonts w:ascii="Times New Roman" w:hAnsi="Times New Roman"/>
          <w:sz w:val="28"/>
          <w:szCs w:val="28"/>
        </w:rPr>
        <w:t>của Luật này thì ngoài việc nộp đủ số tiền thuế, tiền chậm nộp theo quy định, người nộp thuế còn bị xử phạt đối với các trường hợp sau</w:t>
      </w:r>
      <w:r w:rsidR="00E54241" w:rsidRPr="00992BAA">
        <w:rPr>
          <w:rFonts w:ascii="Times New Roman" w:hAnsi="Times New Roman"/>
          <w:b/>
          <w:sz w:val="28"/>
          <w:szCs w:val="28"/>
        </w:rPr>
        <w:t>:</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lastRenderedPageBreak/>
        <w:t xml:space="preserve">a) Trường hợp </w:t>
      </w:r>
      <w:r w:rsidR="00E54241" w:rsidRPr="00316AE3">
        <w:rPr>
          <w:rFonts w:ascii="Times New Roman" w:hAnsi="Times New Roman"/>
          <w:sz w:val="28"/>
          <w:szCs w:val="28"/>
        </w:rPr>
        <w:t>n</w:t>
      </w:r>
      <w:r w:rsidRPr="00316AE3">
        <w:rPr>
          <w:rFonts w:ascii="Times New Roman" w:hAnsi="Times New Roman"/>
          <w:sz w:val="28"/>
          <w:szCs w:val="28"/>
        </w:rPr>
        <w:t>gười nộp thuế tự phát hiện và khai bổ sung tại các thời điểm sau:</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Đối với hàng hóa đang làm thủ tục hải quan: </w:t>
      </w:r>
      <w:r w:rsidR="00023299" w:rsidRPr="00316AE3">
        <w:rPr>
          <w:rFonts w:ascii="Times New Roman" w:hAnsi="Times New Roman"/>
          <w:sz w:val="28"/>
          <w:szCs w:val="28"/>
        </w:rPr>
        <w:t>S</w:t>
      </w:r>
      <w:r w:rsidRPr="00316AE3">
        <w:rPr>
          <w:rFonts w:ascii="Times New Roman" w:hAnsi="Times New Roman"/>
          <w:sz w:val="28"/>
          <w:szCs w:val="28"/>
        </w:rPr>
        <w:t xml:space="preserve">au thời điểm cơ quan hải quan thông báo việc kiểm tra trực tiếp hồ sơ hải quan; </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Đối với hàng hóa đã được thông quan: Sau thời hạn sáu mươi (60) ngày kể từ ngày thông quan và trước thời điểm cơ quan hải quan quyết định kiểm tra sau thông quan, thanh tra.</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b) Trường hợp không khai hoặc khai sai mà cơ quan hải quan phát hiện trong quá trình làm thủ tục hải quan hoặc trường hợp cơ quan hải quan phát hiện khi thanh tra, kiểm tra sau thông quan nhưng cá nhân, tổ chức vi phạm đã tự nguyên khắc phục hậu quả bằng cách nộp đủ số tiền thuế phải nộp theo quy định.</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c) Trường hợp</w:t>
      </w:r>
      <w:r w:rsidR="00CB026A">
        <w:rPr>
          <w:rFonts w:ascii="Times New Roman" w:hAnsi="Times New Roman"/>
          <w:sz w:val="28"/>
          <w:szCs w:val="28"/>
        </w:rPr>
        <w:t xml:space="preserve"> </w:t>
      </w:r>
      <w:r w:rsidRPr="00316AE3">
        <w:rPr>
          <w:rFonts w:ascii="Times New Roman" w:hAnsi="Times New Roman"/>
          <w:sz w:val="28"/>
          <w:szCs w:val="28"/>
        </w:rPr>
        <w:t xml:space="preserve">không khai hoặc khai sai dẫn đến thiếu số tiền thuế phải nộp hoặc tăng số tiền thuế được miễn, giảm, hoàn, không thu nhưng không thuộc các trường hợp quy định tại </w:t>
      </w:r>
      <w:r w:rsidR="00427816" w:rsidRPr="00316AE3">
        <w:rPr>
          <w:rFonts w:ascii="Times New Roman" w:hAnsi="Times New Roman"/>
          <w:sz w:val="28"/>
          <w:szCs w:val="28"/>
        </w:rPr>
        <w:t>đ</w:t>
      </w:r>
      <w:r w:rsidRPr="00316AE3">
        <w:rPr>
          <w:rFonts w:ascii="Times New Roman" w:hAnsi="Times New Roman"/>
          <w:sz w:val="28"/>
          <w:szCs w:val="28"/>
        </w:rPr>
        <w:t>iểm a,</w:t>
      </w:r>
      <w:r w:rsidR="00427816" w:rsidRPr="00316AE3">
        <w:rPr>
          <w:rFonts w:ascii="Times New Roman" w:hAnsi="Times New Roman"/>
          <w:sz w:val="28"/>
          <w:szCs w:val="28"/>
        </w:rPr>
        <w:t xml:space="preserve"> điểm</w:t>
      </w:r>
      <w:r w:rsidRPr="00316AE3">
        <w:rPr>
          <w:rFonts w:ascii="Times New Roman" w:hAnsi="Times New Roman"/>
          <w:sz w:val="28"/>
          <w:szCs w:val="28"/>
        </w:rPr>
        <w:t xml:space="preserve"> b Khoản này</w:t>
      </w:r>
      <w:r w:rsidR="00427816" w:rsidRPr="00316AE3">
        <w:rPr>
          <w:rFonts w:ascii="Times New Roman" w:hAnsi="Times New Roman"/>
          <w:sz w:val="28"/>
          <w:szCs w:val="28"/>
        </w:rPr>
        <w:t>.</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3. Người nộp thuế khai sai dẫn đến làm thiếu số tiền thuế phải nộp, nếu đã khai bổ sung hồ sơ khai thuế và tự giác khắc phục hậu quả bằng cách nộp đủ số tiền thuế phải nộp trước thời điểm cơ quan thuế công bố quyết định kiểm tra thuế, thanh tra thuế tại trụ sở người nộp thuế hoặc trước thời điểm cơ quan thuế phát hiện không qua thanh tra, kiểm tra tại trụ sở người nộp thuế hoặc trước khi cơ quan có thẩm quyền phát hiện thì phải nộp tiền chậm nộp, nhưng không bị xử phạt vi phạm thủ tục hành chính thuế, thiếu thuế, trốn thuế. </w:t>
      </w:r>
    </w:p>
    <w:p w:rsidR="00730850" w:rsidRPr="00992BAA" w:rsidRDefault="002C2BA8">
      <w:pPr>
        <w:widowControl w:val="0"/>
        <w:spacing w:afterLines="50" w:after="120"/>
        <w:ind w:firstLineChars="152" w:firstLine="426"/>
        <w:rPr>
          <w:rFonts w:ascii="Times New Roman" w:hAnsi="Times New Roman"/>
        </w:rPr>
      </w:pPr>
      <w:r w:rsidRPr="00316AE3">
        <w:rPr>
          <w:rFonts w:ascii="Times New Roman" w:hAnsi="Times New Roman"/>
          <w:sz w:val="28"/>
          <w:szCs w:val="28"/>
        </w:rPr>
        <w:t>Đối với hàng hoá xuất khẩu, nhập khẩu, nếu người nộp thuế khai sai hồ sơ khai thuế nhưng đã thực hiện khai bổ sung trước thời điểm cơ quan hải quan thông báo việc kiểm tra trực tiếp hồ sơ hải quan đối với hàng hóa đang làm thủ tục hải quan; trong thời hạn sáu mươi (60) ngày kể từ ngày thông quan và trước thời điểm cơ quan hải quan quyết định kiểm tra sau thông quan, thanh tra đối với hàng hóa đã được thông quan</w:t>
      </w:r>
      <w:r w:rsidR="007B3A3D">
        <w:rPr>
          <w:rFonts w:ascii="Times New Roman" w:hAnsi="Times New Roman"/>
          <w:sz w:val="28"/>
          <w:szCs w:val="28"/>
        </w:rPr>
        <w:t xml:space="preserve"> </w:t>
      </w:r>
      <w:r w:rsidRPr="00316AE3">
        <w:rPr>
          <w:rFonts w:ascii="Times New Roman" w:hAnsi="Times New Roman"/>
          <w:sz w:val="28"/>
          <w:szCs w:val="28"/>
        </w:rPr>
        <w:t>và chủ động nộp số tiền thuế còn thiếu vào ngân sách nhà nước thì phải nộp tiền chậm nộp tính trên số tiền thuế thiếu theo quy định, nhưng không bị xử phạt vi phạm thủ tục hành chính thuế, thiếu thuế, trốn thuế</w:t>
      </w:r>
      <w:r w:rsidR="00E54241" w:rsidRPr="00316AE3">
        <w:rPr>
          <w:rFonts w:ascii="Times New Roman" w:hAnsi="Times New Roman"/>
          <w:sz w:val="28"/>
          <w:szCs w:val="28"/>
        </w:rPr>
        <w:t>.</w:t>
      </w:r>
      <w:bookmarkStart w:id="193" w:name="_Toc522612908"/>
    </w:p>
    <w:bookmarkEnd w:id="193"/>
    <w:p w:rsidR="001F765F" w:rsidRPr="00992BAA" w:rsidRDefault="00E3764F" w:rsidP="00992BAA">
      <w:pPr>
        <w:pStyle w:val="Heading2"/>
        <w:keepNext w:val="0"/>
        <w:widowControl w:val="0"/>
        <w:ind w:firstLine="426"/>
        <w:rPr>
          <w:rFonts w:ascii="Times New Roman" w:hAnsi="Times New Roman"/>
          <w:b w:val="0"/>
          <w:i w:val="0"/>
        </w:rPr>
      </w:pPr>
      <w:r w:rsidRPr="00316AE3">
        <w:rPr>
          <w:rFonts w:ascii="Times New Roman" w:hAnsi="Times New Roman"/>
          <w:i w:val="0"/>
        </w:rPr>
        <w:t>Điều 14</w:t>
      </w:r>
      <w:r w:rsidR="00854F22">
        <w:rPr>
          <w:rFonts w:ascii="Times New Roman" w:hAnsi="Times New Roman"/>
          <w:i w:val="0"/>
        </w:rPr>
        <w:t>4</w:t>
      </w:r>
      <w:r w:rsidRPr="00316AE3">
        <w:rPr>
          <w:rFonts w:ascii="Times New Roman" w:hAnsi="Times New Roman"/>
          <w:i w:val="0"/>
        </w:rPr>
        <w:t>. Hành</w:t>
      </w:r>
      <w:r w:rsidR="002F0F72">
        <w:rPr>
          <w:rFonts w:ascii="Times New Roman" w:hAnsi="Times New Roman"/>
          <w:i w:val="0"/>
        </w:rPr>
        <w:t xml:space="preserve"> </w:t>
      </w:r>
      <w:r w:rsidRPr="00316AE3">
        <w:rPr>
          <w:rFonts w:ascii="Times New Roman" w:hAnsi="Times New Roman"/>
          <w:i w:val="0"/>
        </w:rPr>
        <w:t>vi trốn thuế</w:t>
      </w:r>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Không nộp hồ sơ đăng ký thuế; không nộp hồ sơ khai thuế; nộp hồ sơ khai thuế sau chín mươi (90) ngày, kể từ ngày hết thời hạn nộp hồ sơ khai thuế theo quy định của Luật này hoặc ngày hết thời hạn gia hạn nộp hồ sơ khai thuế theo quy định của Luậ</w:t>
      </w:r>
      <w:r w:rsidR="00380910" w:rsidRPr="00316AE3">
        <w:rPr>
          <w:rFonts w:ascii="Times New Roman" w:hAnsi="Times New Roman"/>
          <w:sz w:val="28"/>
          <w:szCs w:val="28"/>
        </w:rPr>
        <w:t>t này.</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Trường hợp không nộp hồ sơ đăng ký thuế; không nộp hồ sơ khai thuế, nộp hồ sơ khai thuế sau chín mươi (90) ngày nhưng không dẫn đến thiếu số thuế phải nộp, </w:t>
      </w:r>
      <w:r w:rsidRPr="00316AE3">
        <w:rPr>
          <w:rFonts w:ascii="Times New Roman" w:hAnsi="Times New Roman"/>
          <w:sz w:val="28"/>
          <w:szCs w:val="28"/>
        </w:rPr>
        <w:lastRenderedPageBreak/>
        <w:t xml:space="preserve">tăng số tiền thuế được hoàn, tăng số thuế được miễn, giảm hoặc dẫn đến thiếu số thuế phải nộp, tăng số tiền thuế được hoàn, tăng số thuế được miễn, giảm nhưng người nộp thuế đã chủ động nộp đủ số tiền thuế thiếu, số tiền phạt và chậm nộp vào ngân sách nhà nước trước khi cơ quan thuế có công bố quyết định kiểm tra thuế, thanh tra thuế thì người nộp thuế bị xử phạt như với hành vi quy định tại Khoản 1 </w:t>
      </w:r>
      <w:r w:rsidR="00E36034" w:rsidRPr="00992BAA">
        <w:rPr>
          <w:rFonts w:ascii="Times New Roman" w:hAnsi="Times New Roman"/>
          <w:sz w:val="28"/>
          <w:szCs w:val="28"/>
        </w:rPr>
        <w:t>Điều 14</w:t>
      </w:r>
      <w:r w:rsidR="00854F22">
        <w:rPr>
          <w:rFonts w:ascii="Times New Roman" w:hAnsi="Times New Roman"/>
          <w:sz w:val="28"/>
          <w:szCs w:val="28"/>
        </w:rPr>
        <w:t>2</w:t>
      </w:r>
      <w:r w:rsidR="001D33E8" w:rsidRPr="00316AE3">
        <w:rPr>
          <w:rFonts w:ascii="Times New Roman" w:hAnsi="Times New Roman"/>
          <w:sz w:val="28"/>
          <w:szCs w:val="28"/>
        </w:rPr>
        <w:t xml:space="preserve"> </w:t>
      </w:r>
      <w:r w:rsidR="000E245B" w:rsidRPr="00316AE3">
        <w:rPr>
          <w:rFonts w:ascii="Times New Roman" w:hAnsi="Times New Roman"/>
          <w:iCs/>
          <w:sz w:val="28"/>
          <w:szCs w:val="28"/>
          <w:lang w:val="nl-NL"/>
        </w:rPr>
        <w:t>của</w:t>
      </w:r>
      <w:r w:rsidR="001D33E8" w:rsidRPr="00316AE3">
        <w:rPr>
          <w:rFonts w:ascii="Times New Roman" w:hAnsi="Times New Roman"/>
          <w:iCs/>
          <w:sz w:val="28"/>
          <w:szCs w:val="28"/>
          <w:lang w:val="nl-NL"/>
        </w:rPr>
        <w:t xml:space="preserve"> </w:t>
      </w:r>
      <w:r w:rsidRPr="00316AE3">
        <w:rPr>
          <w:rFonts w:ascii="Times New Roman" w:hAnsi="Times New Roman"/>
          <w:sz w:val="28"/>
          <w:szCs w:val="28"/>
        </w:rPr>
        <w:t>Luật này.</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Không ghi chép trong sổ kế toán các khoản thu liên quan đến việc xác định số tiền thuế phải nộ</w:t>
      </w:r>
      <w:r w:rsidR="00380910" w:rsidRPr="00316AE3">
        <w:rPr>
          <w:rFonts w:ascii="Times New Roman" w:hAnsi="Times New Roman"/>
          <w:sz w:val="28"/>
          <w:szCs w:val="28"/>
        </w:rPr>
        <w:t>p.</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Không xuất hoá đơn khi bán hàng hoá, dịch vụ theo quy định của pháp luật về hoá đơn hoặc ghi giá trị trên hoá đơn bán hàng thấp hơn giá trị thanh toán thực tế của hàng hoá, dịch vụ đã b</w:t>
      </w:r>
      <w:r w:rsidR="00380910" w:rsidRPr="00316AE3">
        <w:rPr>
          <w:rFonts w:ascii="Times New Roman" w:hAnsi="Times New Roman"/>
          <w:sz w:val="28"/>
          <w:szCs w:val="28"/>
        </w:rPr>
        <w:t>án.</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4. Sử dụng hoá đơn, chứng từ bất hợp pháp, sử dụng bất hợp pháp hóa đơn  để hạch toán hàng hoá, nguyên liệu đầu vào trong hoạt động phát sinh nghĩa vụ thuế làm giảm số tiền thuế phải nộp hoặc làm tăng số tiền thuế được miễn, số tiền thuế được giảm hoặc tăng số tiền thuế được khấu trừ, số tiền thuế đượ</w:t>
      </w:r>
      <w:r w:rsidR="00380910" w:rsidRPr="00316AE3">
        <w:rPr>
          <w:rFonts w:ascii="Times New Roman" w:hAnsi="Times New Roman"/>
          <w:sz w:val="28"/>
          <w:szCs w:val="28"/>
        </w:rPr>
        <w:t>c hoàn.</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5. Sử dụng chứng từ, tài liệu không phản ánh đúng bản chất giao dịch hoặc giá trị giao dịch thực tế để xác định sai số tiền thuế phải nộp, số tiền thuế miễn, số tiền thuế được giảm, số tiền thuế đượ</w:t>
      </w:r>
      <w:r w:rsidR="00380910" w:rsidRPr="00316AE3">
        <w:rPr>
          <w:rFonts w:ascii="Times New Roman" w:hAnsi="Times New Roman"/>
          <w:sz w:val="28"/>
          <w:szCs w:val="28"/>
        </w:rPr>
        <w:t>c hoàn.</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6. Khai sai với thực tế hàng hóa xuất khẩu, nhập khẩu mà không khai bổ sung hồ sơ khai thuế sau khi hàng hóa đã đượ</w:t>
      </w:r>
      <w:r w:rsidR="00380910" w:rsidRPr="00316AE3">
        <w:rPr>
          <w:rFonts w:ascii="Times New Roman" w:hAnsi="Times New Roman"/>
          <w:sz w:val="28"/>
          <w:szCs w:val="28"/>
        </w:rPr>
        <w:t>c thông quan.</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7. Cố ý không kê khai hoặc khai sai về thuế đối với hàng hóa xuất khẩu, nhập khẩ</w:t>
      </w:r>
      <w:r w:rsidR="00380910" w:rsidRPr="00316AE3">
        <w:rPr>
          <w:rFonts w:ascii="Times New Roman" w:hAnsi="Times New Roman"/>
          <w:sz w:val="28"/>
          <w:szCs w:val="28"/>
        </w:rPr>
        <w:t>u.</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8. Cấu kết với người gửi hàng để nhập khẩu hàng hoá nhằm mục đích trốn thuế</w:t>
      </w:r>
      <w:r w:rsidR="00380910" w:rsidRPr="00316AE3">
        <w:rPr>
          <w:rFonts w:ascii="Times New Roman" w:hAnsi="Times New Roman"/>
          <w:sz w:val="28"/>
          <w:szCs w:val="28"/>
        </w:rPr>
        <w:t>.</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9. Sử dụng hàng hoá thuộc đối tượng không chịu thuế, miễn thuế, xét miễn thuế không đúng mục đích quy định mà không khai báo việc chuyển đổi mục đích sử dụng với cơ quan quản lý thuế</w:t>
      </w:r>
      <w:r w:rsidR="00380910" w:rsidRPr="00316AE3">
        <w:rPr>
          <w:rFonts w:ascii="Times New Roman" w:hAnsi="Times New Roman"/>
          <w:sz w:val="28"/>
          <w:szCs w:val="28"/>
        </w:rPr>
        <w:t>.</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10. Người nộp thuế có hoạt động kinh doanh trong thời gian xin tạm ngừng, nghỉ kinh doanh nhưng không thông báo với cơ quan quản lý thuế.</w:t>
      </w:r>
    </w:p>
    <w:p w:rsidR="002C2BA8" w:rsidRPr="00316AE3" w:rsidRDefault="002C2BA8" w:rsidP="00992BAA">
      <w:pPr>
        <w:pStyle w:val="Heading2"/>
        <w:keepNext w:val="0"/>
        <w:widowControl w:val="0"/>
        <w:ind w:firstLine="426"/>
        <w:rPr>
          <w:rFonts w:ascii="Times New Roman" w:hAnsi="Times New Roman"/>
          <w:i w:val="0"/>
        </w:rPr>
      </w:pPr>
      <w:bookmarkStart w:id="194" w:name="_Toc522612909"/>
      <w:r w:rsidRPr="00316AE3">
        <w:rPr>
          <w:rFonts w:ascii="Times New Roman" w:hAnsi="Times New Roman"/>
          <w:i w:val="0"/>
        </w:rPr>
        <w:t xml:space="preserve">Điều </w:t>
      </w:r>
      <w:r w:rsidR="00DA691B" w:rsidRPr="00316AE3">
        <w:rPr>
          <w:rFonts w:ascii="Times New Roman" w:hAnsi="Times New Roman"/>
          <w:i w:val="0"/>
        </w:rPr>
        <w:t>1</w:t>
      </w:r>
      <w:r w:rsidR="00F920EF" w:rsidRPr="00316AE3">
        <w:rPr>
          <w:rFonts w:ascii="Times New Roman" w:hAnsi="Times New Roman"/>
          <w:i w:val="0"/>
        </w:rPr>
        <w:t>4</w:t>
      </w:r>
      <w:r w:rsidR="00854F22">
        <w:rPr>
          <w:rFonts w:ascii="Times New Roman" w:hAnsi="Times New Roman"/>
          <w:i w:val="0"/>
        </w:rPr>
        <w:t>5</w:t>
      </w:r>
      <w:r w:rsidRPr="00316AE3">
        <w:rPr>
          <w:rFonts w:ascii="Times New Roman" w:hAnsi="Times New Roman"/>
          <w:i w:val="0"/>
        </w:rPr>
        <w:t>. Hành vi vi phạm đối với ngân hàng thương mại, người bảo lãnh nộp tiền thuế</w:t>
      </w:r>
      <w:bookmarkEnd w:id="194"/>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1. Ngân hàng thương mại không thực hiện trách nhiệm trích chuyển tiền từ tài khoản của người nộp thuế vào tài khoản của ngân sách nhà nước đối với số tiền thuế, tiền chậm nộp, tiền phạt vi phạm pháp luật về thuế phải nộp của người nộp thuế theo yêu cầu của cơ quan quản lý thuế thì bị phạt số tiền tương ứng với số tiền </w:t>
      </w:r>
      <w:r w:rsidRPr="00316AE3">
        <w:rPr>
          <w:rFonts w:ascii="Times New Roman" w:hAnsi="Times New Roman"/>
          <w:sz w:val="28"/>
          <w:szCs w:val="28"/>
        </w:rPr>
        <w:lastRenderedPageBreak/>
        <w:t>không trích chuyển vào tài khoản của ngân sách nhà nước, trừ trường hợp tài khoản tiền gửi của người nộp thuế không còn số dư hoặc đã trích chuyển toàn bộ số dư tài khoản của người nộp thuế vào tài khoản của ngân sách nhà nước nhưng vẫn không đủ số tiền thuế, tiền chậm nộp, tiền phạt vi phạm pháp luật về thuế mà người nộp thuế phải nộp.</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2. Người bảo lãnh việc thực hiện nghĩa vụ thuế phải nộp tiền thuế, tiền chậm nộp, tiền phạt thay cho người nộp thuế được bảo lãnh trong trường hợp người nộp thuế không nộp thuế vào tài khoản của ngân sách nhà nước. </w:t>
      </w:r>
    </w:p>
    <w:p w:rsidR="002C2BA8" w:rsidRPr="00316AE3" w:rsidRDefault="002C2BA8" w:rsidP="00992BAA">
      <w:pPr>
        <w:pStyle w:val="Heading2"/>
        <w:keepNext w:val="0"/>
        <w:widowControl w:val="0"/>
        <w:ind w:firstLine="426"/>
        <w:rPr>
          <w:rFonts w:ascii="Times New Roman" w:hAnsi="Times New Roman"/>
          <w:i w:val="0"/>
        </w:rPr>
      </w:pPr>
      <w:bookmarkStart w:id="195" w:name="_Toc522612910"/>
      <w:r w:rsidRPr="00316AE3">
        <w:rPr>
          <w:rFonts w:ascii="Times New Roman" w:hAnsi="Times New Roman"/>
          <w:i w:val="0"/>
        </w:rPr>
        <w:t xml:space="preserve">Điều </w:t>
      </w:r>
      <w:r w:rsidR="00DA691B" w:rsidRPr="00316AE3">
        <w:rPr>
          <w:rFonts w:ascii="Times New Roman" w:hAnsi="Times New Roman"/>
          <w:i w:val="0"/>
        </w:rPr>
        <w:t>1</w:t>
      </w:r>
      <w:r w:rsidR="00854F22">
        <w:rPr>
          <w:rFonts w:ascii="Times New Roman" w:hAnsi="Times New Roman"/>
          <w:i w:val="0"/>
        </w:rPr>
        <w:t>46</w:t>
      </w:r>
      <w:r w:rsidRPr="00316AE3">
        <w:rPr>
          <w:rFonts w:ascii="Times New Roman" w:hAnsi="Times New Roman"/>
          <w:i w:val="0"/>
        </w:rPr>
        <w:t>. Hành vi vi phạm hành chính về thuế đối với tổ chức, cá nhân có liên quan</w:t>
      </w:r>
      <w:bookmarkEnd w:id="195"/>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Tổ chức, cá nhân có liên quan có hành vi thông đồng, bao che người nộp thuế trốn thuế không thực hiện quyết định cưỡng chế thi hành quyết định hành chính thuế thì tuỳ theo tính chất, mức độ vi phạm mà bị xử lý hành chính hoặc truy cứu trách nhiệm hình sự theo quy định của pháp luật.</w:t>
      </w:r>
    </w:p>
    <w:p w:rsidR="002C2BA8"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Tổ chức, cá nhân có liên quan không thực hiện trách nhiệm của mình theo quy định của Luật này thì tuỳ theo tính chất, mức độ vi phạm mà bị xử lý hành chính hoặc truy cứu trách nhiệm hình sự theo quy định của pháp luật.</w:t>
      </w:r>
    </w:p>
    <w:p w:rsidR="002C2BA8" w:rsidRPr="00316AE3" w:rsidRDefault="002C2BA8" w:rsidP="00992BAA">
      <w:pPr>
        <w:pStyle w:val="Heading2"/>
        <w:keepNext w:val="0"/>
        <w:widowControl w:val="0"/>
        <w:ind w:firstLine="426"/>
        <w:rPr>
          <w:rFonts w:ascii="Times New Roman" w:hAnsi="Times New Roman"/>
          <w:i w:val="0"/>
        </w:rPr>
      </w:pPr>
      <w:bookmarkStart w:id="196" w:name="_Toc522612911"/>
      <w:r w:rsidRPr="00316AE3">
        <w:rPr>
          <w:rFonts w:ascii="Times New Roman" w:hAnsi="Times New Roman"/>
          <w:i w:val="0"/>
        </w:rPr>
        <w:t xml:space="preserve">Điều </w:t>
      </w:r>
      <w:r w:rsidR="00DA691B" w:rsidRPr="00316AE3">
        <w:rPr>
          <w:rFonts w:ascii="Times New Roman" w:hAnsi="Times New Roman"/>
          <w:i w:val="0"/>
        </w:rPr>
        <w:t>1</w:t>
      </w:r>
      <w:r w:rsidR="00854F22">
        <w:rPr>
          <w:rFonts w:ascii="Times New Roman" w:hAnsi="Times New Roman"/>
          <w:i w:val="0"/>
        </w:rPr>
        <w:t>47</w:t>
      </w:r>
      <w:r w:rsidRPr="00316AE3">
        <w:rPr>
          <w:rFonts w:ascii="Times New Roman" w:hAnsi="Times New Roman"/>
          <w:i w:val="0"/>
        </w:rPr>
        <w:t>. Xử lý vi phạm hành chính về phí, lệ phí, hóa đơn</w:t>
      </w:r>
      <w:bookmarkEnd w:id="196"/>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Việc xử lý vi phạm hành chính về phí, lệ phí, hóa đơn thực hiện theo quy định của Chính phủ.</w:t>
      </w:r>
    </w:p>
    <w:p w:rsidR="00730850" w:rsidRPr="00316AE3" w:rsidRDefault="00730850" w:rsidP="00902BD0">
      <w:pPr>
        <w:widowControl w:val="0"/>
        <w:spacing w:afterLines="50" w:after="120"/>
        <w:ind w:firstLine="426"/>
        <w:jc w:val="center"/>
        <w:rPr>
          <w:rFonts w:ascii="Times New Roman" w:hAnsi="Times New Roman"/>
          <w:b/>
          <w:sz w:val="28"/>
          <w:szCs w:val="28"/>
        </w:rPr>
      </w:pPr>
    </w:p>
    <w:p w:rsidR="002C2BA8" w:rsidRPr="00316AE3" w:rsidRDefault="002C2BA8" w:rsidP="00992BAA">
      <w:pPr>
        <w:pStyle w:val="Heading1"/>
        <w:keepNext w:val="0"/>
        <w:widowControl w:val="0"/>
        <w:spacing w:before="0"/>
        <w:jc w:val="center"/>
        <w:rPr>
          <w:rFonts w:ascii="Times New Roman" w:hAnsi="Times New Roman"/>
          <w:sz w:val="28"/>
          <w:szCs w:val="28"/>
        </w:rPr>
      </w:pPr>
      <w:bookmarkStart w:id="197" w:name="_Toc522612912"/>
      <w:r w:rsidRPr="00316AE3">
        <w:rPr>
          <w:rFonts w:ascii="Times New Roman" w:hAnsi="Times New Roman"/>
          <w:sz w:val="28"/>
          <w:szCs w:val="28"/>
        </w:rPr>
        <w:t>CHƯƠNG XVI</w:t>
      </w:r>
      <w:bookmarkEnd w:id="197"/>
    </w:p>
    <w:p w:rsidR="002C2BA8" w:rsidRPr="00316AE3" w:rsidRDefault="002C2BA8" w:rsidP="00992BAA">
      <w:pPr>
        <w:pStyle w:val="Heading1"/>
        <w:keepNext w:val="0"/>
        <w:widowControl w:val="0"/>
        <w:spacing w:before="0"/>
        <w:jc w:val="center"/>
        <w:rPr>
          <w:rFonts w:ascii="Times New Roman" w:hAnsi="Times New Roman"/>
          <w:sz w:val="28"/>
          <w:szCs w:val="28"/>
        </w:rPr>
      </w:pPr>
      <w:bookmarkStart w:id="198" w:name="_Toc522612913"/>
      <w:r w:rsidRPr="00316AE3">
        <w:rPr>
          <w:rFonts w:ascii="Times New Roman" w:hAnsi="Times New Roman"/>
          <w:sz w:val="28"/>
          <w:szCs w:val="28"/>
        </w:rPr>
        <w:t>KHIẾU NẠI, TỐ CÁO, KHỞI KIỆN</w:t>
      </w:r>
      <w:bookmarkEnd w:id="198"/>
    </w:p>
    <w:p w:rsidR="002C2BA8" w:rsidRPr="00316AE3" w:rsidRDefault="002C2BA8" w:rsidP="001D33E8">
      <w:pPr>
        <w:widowControl w:val="0"/>
        <w:spacing w:afterLines="50" w:after="120"/>
        <w:ind w:firstLineChars="152" w:firstLine="426"/>
        <w:rPr>
          <w:rFonts w:ascii="Times New Roman" w:hAnsi="Times New Roman"/>
          <w:sz w:val="28"/>
          <w:szCs w:val="28"/>
        </w:rPr>
      </w:pPr>
    </w:p>
    <w:p w:rsidR="002C2BA8" w:rsidRPr="00316AE3" w:rsidRDefault="002C2BA8" w:rsidP="00992BAA">
      <w:pPr>
        <w:pStyle w:val="Heading2"/>
        <w:keepNext w:val="0"/>
        <w:widowControl w:val="0"/>
        <w:ind w:firstLine="426"/>
        <w:rPr>
          <w:rFonts w:ascii="Times New Roman" w:hAnsi="Times New Roman"/>
          <w:i w:val="0"/>
        </w:rPr>
      </w:pPr>
      <w:bookmarkStart w:id="199" w:name="_Toc522612914"/>
      <w:r w:rsidRPr="00316AE3">
        <w:rPr>
          <w:rFonts w:ascii="Times New Roman" w:hAnsi="Times New Roman"/>
          <w:i w:val="0"/>
        </w:rPr>
        <w:t xml:space="preserve">Điều </w:t>
      </w:r>
      <w:r w:rsidR="00DA691B" w:rsidRPr="00316AE3">
        <w:rPr>
          <w:rFonts w:ascii="Times New Roman" w:hAnsi="Times New Roman"/>
          <w:i w:val="0"/>
        </w:rPr>
        <w:t>1</w:t>
      </w:r>
      <w:r w:rsidR="00854F22">
        <w:rPr>
          <w:rFonts w:ascii="Times New Roman" w:hAnsi="Times New Roman"/>
          <w:i w:val="0"/>
        </w:rPr>
        <w:t>48</w:t>
      </w:r>
      <w:r w:rsidRPr="00316AE3">
        <w:rPr>
          <w:rFonts w:ascii="Times New Roman" w:hAnsi="Times New Roman"/>
          <w:i w:val="0"/>
        </w:rPr>
        <w:t>. Khiếu nại, tố cáo</w:t>
      </w:r>
      <w:bookmarkEnd w:id="199"/>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Người nộp thuế, tổ chức, cá nhân có quyền khiếu nại với cơ quan quản lý thuế về việc xem xét lại quyết định hành chính, hành vi hành chính của cơ quan quản lý thuế, công chức quản lý thuế khi có căn cứ cho rằng quyết định hoặc hành vi đó trái pháp luật, xâm phạm quyền, lợi ích hợp pháp của mình.</w:t>
      </w:r>
    </w:p>
    <w:p w:rsidR="00730850" w:rsidRPr="00316AE3" w:rsidRDefault="002C2BA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2. Công dân có quyền tố cáo các hành vi vi phạm pháp luật về thuế của người nộp thuế, công chức quản lý thuế hoặc tổ chức, cá nhân khác.</w:t>
      </w:r>
    </w:p>
    <w:p w:rsidR="00730850" w:rsidRPr="00316AE3" w:rsidRDefault="002C2BA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 Thẩm quyền, thủ tục, thời hạn giải quyết khiếu nại, tố cáo được thực hiện theo quy định của pháp luật về khiếu nại, tố cáo.</w:t>
      </w:r>
    </w:p>
    <w:p w:rsidR="002C2BA8" w:rsidRPr="00316AE3" w:rsidRDefault="002C2BA8" w:rsidP="00992BAA">
      <w:pPr>
        <w:pStyle w:val="Heading2"/>
        <w:keepNext w:val="0"/>
        <w:widowControl w:val="0"/>
        <w:ind w:firstLine="426"/>
        <w:rPr>
          <w:rFonts w:ascii="Times New Roman" w:hAnsi="Times New Roman"/>
          <w:i w:val="0"/>
        </w:rPr>
      </w:pPr>
      <w:bookmarkStart w:id="200" w:name="_Toc522612915"/>
      <w:r w:rsidRPr="00316AE3">
        <w:rPr>
          <w:rFonts w:ascii="Times New Roman" w:hAnsi="Times New Roman"/>
          <w:i w:val="0"/>
        </w:rPr>
        <w:lastRenderedPageBreak/>
        <w:t xml:space="preserve">Điều </w:t>
      </w:r>
      <w:r w:rsidR="00DA691B" w:rsidRPr="00316AE3">
        <w:rPr>
          <w:rFonts w:ascii="Times New Roman" w:hAnsi="Times New Roman"/>
          <w:i w:val="0"/>
        </w:rPr>
        <w:t>1</w:t>
      </w:r>
      <w:r w:rsidR="00854F22">
        <w:rPr>
          <w:rFonts w:ascii="Times New Roman" w:hAnsi="Times New Roman"/>
          <w:i w:val="0"/>
        </w:rPr>
        <w:t>49</w:t>
      </w:r>
      <w:r w:rsidRPr="00316AE3">
        <w:rPr>
          <w:rFonts w:ascii="Times New Roman" w:hAnsi="Times New Roman"/>
          <w:i w:val="0"/>
        </w:rPr>
        <w:t>. Khởi kiện</w:t>
      </w:r>
      <w:bookmarkEnd w:id="200"/>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Việc khởi kiện quyết định của cơ quan quản lý thuế, công chức quản lý thuế được thực hiện theo quy định của pháp luật về thủ tục giải quyết các vụ án hành chính.</w:t>
      </w:r>
    </w:p>
    <w:p w:rsidR="002C2BA8" w:rsidRPr="00316AE3" w:rsidRDefault="002C2BA8" w:rsidP="00992BAA">
      <w:pPr>
        <w:pStyle w:val="Heading2"/>
        <w:keepNext w:val="0"/>
        <w:widowControl w:val="0"/>
        <w:ind w:firstLine="426"/>
        <w:rPr>
          <w:rFonts w:ascii="Times New Roman" w:hAnsi="Times New Roman"/>
          <w:i w:val="0"/>
        </w:rPr>
      </w:pPr>
      <w:bookmarkStart w:id="201" w:name="_Toc522612916"/>
      <w:r w:rsidRPr="00316AE3">
        <w:rPr>
          <w:rFonts w:ascii="Times New Roman" w:hAnsi="Times New Roman"/>
          <w:i w:val="0"/>
        </w:rPr>
        <w:t xml:space="preserve">Điều </w:t>
      </w:r>
      <w:r w:rsidR="00E47736" w:rsidRPr="00316AE3">
        <w:rPr>
          <w:rFonts w:ascii="Times New Roman" w:hAnsi="Times New Roman"/>
          <w:i w:val="0"/>
        </w:rPr>
        <w:t>15</w:t>
      </w:r>
      <w:r w:rsidR="00854F22">
        <w:rPr>
          <w:rFonts w:ascii="Times New Roman" w:hAnsi="Times New Roman"/>
          <w:i w:val="0"/>
        </w:rPr>
        <w:t>0</w:t>
      </w:r>
      <w:r w:rsidRPr="00316AE3">
        <w:rPr>
          <w:rFonts w:ascii="Times New Roman" w:hAnsi="Times New Roman"/>
          <w:i w:val="0"/>
        </w:rPr>
        <w:t>. Trách nhiệm và quyền hạn của cơ quan quản lý thuế trong việc giải quyết khiếu nại, tố cáo về thuế</w:t>
      </w:r>
      <w:bookmarkEnd w:id="201"/>
    </w:p>
    <w:p w:rsidR="002C2BA8" w:rsidRPr="00316AE3" w:rsidRDefault="002C2BA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Cơ quan quản lý thuế khi nhận được khiếu nại, tố cáo về việc thực hiện pháp luật về thuế phải xem xét, giải quyết trong thời hạn theo quy định của pháp luật về khiếu nại, tố cáo.</w:t>
      </w:r>
    </w:p>
    <w:p w:rsidR="00EF6526" w:rsidRPr="00316AE3" w:rsidRDefault="00EF6526">
      <w:pPr>
        <w:widowControl w:val="0"/>
        <w:spacing w:after="120"/>
        <w:ind w:firstLine="426"/>
        <w:rPr>
          <w:rFonts w:ascii="Times New Roman" w:hAnsi="Times New Roman"/>
          <w:sz w:val="28"/>
          <w:szCs w:val="28"/>
        </w:rPr>
      </w:pPr>
      <w:r w:rsidRPr="00316AE3">
        <w:rPr>
          <w:rFonts w:ascii="Times New Roman" w:hAnsi="Times New Roman"/>
          <w:sz w:val="28"/>
          <w:szCs w:val="28"/>
          <w:lang w:val="am-ET"/>
        </w:rPr>
        <w:t>2. Cơ quan quản lý thuế nhận được khiếu nại về việc thực hiện pháp luật về thuế có quyền yêu cầu người khiếu nại cung cấp hồ sơ, tài liệu liên quan đến việc khiếu nại; nếu người khiếu nại từ chối cung cấp hồ sơ, tài liệu thì có quyền từ chối xem xét giải quyết khiếu nại.</w:t>
      </w:r>
    </w:p>
    <w:p w:rsidR="002C2BA8" w:rsidRPr="00316AE3" w:rsidRDefault="00EF6526"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3</w:t>
      </w:r>
      <w:r w:rsidR="002C2BA8" w:rsidRPr="00316AE3">
        <w:rPr>
          <w:rFonts w:ascii="Times New Roman" w:hAnsi="Times New Roman"/>
          <w:sz w:val="28"/>
          <w:szCs w:val="28"/>
        </w:rPr>
        <w:t>. Cơ quan quản lý thuế phải hoàn trả số tiền thuế, số tiền chậm nộp, tiền phạt thu không đúng cho người nộp thuế, bên thứ ba trong thời hạn mười lăm</w:t>
      </w:r>
      <w:r w:rsidR="00181B28" w:rsidRPr="00316AE3">
        <w:rPr>
          <w:rFonts w:ascii="Times New Roman" w:hAnsi="Times New Roman"/>
          <w:sz w:val="28"/>
          <w:szCs w:val="28"/>
        </w:rPr>
        <w:t xml:space="preserve"> (15)</w:t>
      </w:r>
      <w:r w:rsidR="002C2BA8" w:rsidRPr="00316AE3">
        <w:rPr>
          <w:rFonts w:ascii="Times New Roman" w:hAnsi="Times New Roman"/>
          <w:sz w:val="28"/>
          <w:szCs w:val="28"/>
        </w:rPr>
        <w:t xml:space="preserve"> ngày, kể từ ngày nhận được quyết định xử lý của cơ quan quản lý thuế cấp trên hoặc cơ quan có thẩm quyền theo quy định của pháp luật.</w:t>
      </w:r>
    </w:p>
    <w:p w:rsidR="00730850" w:rsidRPr="00316AE3" w:rsidRDefault="00296085"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lang w:val="nl-NL"/>
        </w:rPr>
        <w:t xml:space="preserve">4. Đối với vụ việc khiếu nại phức tạp, </w:t>
      </w:r>
      <w:r w:rsidR="009A61E4" w:rsidRPr="00316AE3">
        <w:rPr>
          <w:rFonts w:ascii="Times New Roman" w:hAnsi="Times New Roman"/>
          <w:sz w:val="28"/>
          <w:szCs w:val="28"/>
          <w:lang w:val="nl-NL"/>
        </w:rPr>
        <w:t xml:space="preserve">thủ trưởng cơ quan quản lý thuế là </w:t>
      </w:r>
      <w:r w:rsidRPr="00316AE3">
        <w:rPr>
          <w:rFonts w:ascii="Times New Roman" w:hAnsi="Times New Roman"/>
          <w:sz w:val="28"/>
          <w:szCs w:val="28"/>
          <w:lang w:val="nl-NL"/>
        </w:rPr>
        <w:t xml:space="preserve">người giải quyết khiếu nại </w:t>
      </w:r>
      <w:r w:rsidR="009A61E4" w:rsidRPr="00316AE3">
        <w:rPr>
          <w:rFonts w:ascii="Times New Roman" w:hAnsi="Times New Roman"/>
          <w:sz w:val="28"/>
          <w:szCs w:val="28"/>
          <w:lang w:val="nl-NL"/>
        </w:rPr>
        <w:t xml:space="preserve">thực hiện </w:t>
      </w:r>
      <w:r w:rsidRPr="00316AE3">
        <w:rPr>
          <w:rFonts w:ascii="Times New Roman" w:hAnsi="Times New Roman"/>
          <w:sz w:val="28"/>
          <w:szCs w:val="28"/>
          <w:lang w:val="nl-NL"/>
        </w:rPr>
        <w:t>tham vấn các cơ quan, tổ chức có liên quan</w:t>
      </w:r>
      <w:r w:rsidR="000443B4" w:rsidRPr="00316AE3">
        <w:rPr>
          <w:rFonts w:ascii="Times New Roman" w:hAnsi="Times New Roman"/>
          <w:sz w:val="28"/>
          <w:szCs w:val="28"/>
          <w:lang w:val="nl-NL"/>
        </w:rPr>
        <w:t>,</w:t>
      </w:r>
      <w:r w:rsidR="00B20E24">
        <w:rPr>
          <w:rFonts w:ascii="Times New Roman" w:hAnsi="Times New Roman"/>
          <w:sz w:val="28"/>
          <w:szCs w:val="28"/>
          <w:lang w:val="nl-NL"/>
        </w:rPr>
        <w:t xml:space="preserve"> </w:t>
      </w:r>
      <w:r w:rsidR="00730850" w:rsidRPr="00316AE3">
        <w:rPr>
          <w:rFonts w:ascii="Times New Roman" w:hAnsi="Times New Roman"/>
          <w:sz w:val="28"/>
          <w:szCs w:val="28"/>
          <w:lang w:val="nl-NL"/>
        </w:rPr>
        <w:t xml:space="preserve">bao gồm cả </w:t>
      </w:r>
      <w:r w:rsidR="004F6773" w:rsidRPr="00316AE3">
        <w:rPr>
          <w:rFonts w:ascii="Times New Roman" w:hAnsi="Times New Roman"/>
          <w:sz w:val="28"/>
          <w:szCs w:val="28"/>
          <w:lang w:val="nl-NL"/>
        </w:rPr>
        <w:t>khiếu nại</w:t>
      </w:r>
      <w:r w:rsidR="00CB026A">
        <w:rPr>
          <w:rFonts w:ascii="Times New Roman" w:hAnsi="Times New Roman"/>
          <w:sz w:val="28"/>
          <w:szCs w:val="28"/>
          <w:lang w:val="nl-NL"/>
        </w:rPr>
        <w:t xml:space="preserve"> </w:t>
      </w:r>
      <w:r w:rsidR="00730850" w:rsidRPr="00316AE3">
        <w:rPr>
          <w:rFonts w:ascii="Times New Roman" w:hAnsi="Times New Roman"/>
          <w:sz w:val="28"/>
          <w:szCs w:val="28"/>
          <w:lang w:val="nl-NL"/>
        </w:rPr>
        <w:t>lần đầu</w:t>
      </w:r>
      <w:r w:rsidRPr="00316AE3">
        <w:rPr>
          <w:rFonts w:ascii="Times New Roman" w:hAnsi="Times New Roman"/>
          <w:sz w:val="28"/>
          <w:szCs w:val="28"/>
          <w:lang w:val="nl-NL"/>
        </w:rPr>
        <w:t xml:space="preserve">. </w:t>
      </w:r>
      <w:r w:rsidR="009A61E4" w:rsidRPr="00316AE3">
        <w:rPr>
          <w:rFonts w:ascii="Times New Roman" w:hAnsi="Times New Roman"/>
          <w:sz w:val="28"/>
          <w:szCs w:val="28"/>
          <w:lang w:val="nl-NL"/>
        </w:rPr>
        <w:t>Khi thực hiện việc tham vấn Th</w:t>
      </w:r>
      <w:r w:rsidR="0079436C" w:rsidRPr="00316AE3">
        <w:rPr>
          <w:rFonts w:ascii="Times New Roman" w:hAnsi="Times New Roman"/>
          <w:sz w:val="28"/>
          <w:szCs w:val="28"/>
          <w:lang w:val="nl-NL"/>
        </w:rPr>
        <w:t xml:space="preserve">ủ </w:t>
      </w:r>
      <w:r w:rsidR="009A61E4" w:rsidRPr="00316AE3">
        <w:rPr>
          <w:rFonts w:ascii="Times New Roman" w:hAnsi="Times New Roman"/>
          <w:sz w:val="28"/>
          <w:szCs w:val="28"/>
          <w:lang w:val="nl-NL"/>
        </w:rPr>
        <w:t xml:space="preserve">trưởng cơ quan quản lý thuế phải ban hành quy định thành lập Hội đồng tham vấn. Hội đồng tham </w:t>
      </w:r>
      <w:r w:rsidRPr="00316AE3">
        <w:rPr>
          <w:rFonts w:ascii="Times New Roman" w:hAnsi="Times New Roman"/>
          <w:sz w:val="28"/>
          <w:szCs w:val="28"/>
          <w:lang w:val="nl-NL"/>
        </w:rPr>
        <w:t xml:space="preserve">vấn </w:t>
      </w:r>
      <w:r w:rsidR="009A61E4" w:rsidRPr="00316AE3">
        <w:rPr>
          <w:rFonts w:ascii="Times New Roman" w:hAnsi="Times New Roman"/>
          <w:sz w:val="28"/>
          <w:szCs w:val="28"/>
          <w:lang w:val="nl-NL"/>
        </w:rPr>
        <w:t>hoạt động</w:t>
      </w:r>
      <w:r w:rsidRPr="00316AE3">
        <w:rPr>
          <w:rFonts w:ascii="Times New Roman" w:hAnsi="Times New Roman"/>
          <w:sz w:val="28"/>
          <w:szCs w:val="28"/>
          <w:lang w:val="nl-NL"/>
        </w:rPr>
        <w:t xml:space="preserve"> theo nguyên tắc biểu quyết theo đa số. </w:t>
      </w:r>
      <w:r w:rsidR="009A61E4" w:rsidRPr="00316AE3">
        <w:rPr>
          <w:rFonts w:ascii="Times New Roman" w:hAnsi="Times New Roman"/>
          <w:sz w:val="28"/>
          <w:szCs w:val="28"/>
          <w:lang w:val="nl-NL"/>
        </w:rPr>
        <w:t>Kết quả b</w:t>
      </w:r>
      <w:r w:rsidR="0079436C" w:rsidRPr="00316AE3">
        <w:rPr>
          <w:rFonts w:ascii="Times New Roman" w:hAnsi="Times New Roman"/>
          <w:sz w:val="28"/>
          <w:szCs w:val="28"/>
          <w:lang w:val="nl-NL"/>
        </w:rPr>
        <w:t>iểu</w:t>
      </w:r>
      <w:r w:rsidR="004E0DF1">
        <w:rPr>
          <w:rFonts w:ascii="Times New Roman" w:hAnsi="Times New Roman"/>
          <w:sz w:val="28"/>
          <w:szCs w:val="28"/>
          <w:lang w:val="nl-NL"/>
        </w:rPr>
        <w:t xml:space="preserve"> </w:t>
      </w:r>
      <w:r w:rsidR="009A61E4" w:rsidRPr="00316AE3">
        <w:rPr>
          <w:rFonts w:ascii="Times New Roman" w:hAnsi="Times New Roman"/>
          <w:sz w:val="28"/>
          <w:szCs w:val="28"/>
          <w:lang w:val="nl-NL"/>
        </w:rPr>
        <w:t xml:space="preserve">quyết </w:t>
      </w:r>
      <w:r w:rsidR="0079436C" w:rsidRPr="00316AE3">
        <w:rPr>
          <w:rFonts w:ascii="Times New Roman" w:hAnsi="Times New Roman"/>
          <w:sz w:val="28"/>
          <w:szCs w:val="28"/>
          <w:lang w:val="nl-NL"/>
        </w:rPr>
        <w:t>l</w:t>
      </w:r>
      <w:r w:rsidR="009A61E4" w:rsidRPr="00316AE3">
        <w:rPr>
          <w:rFonts w:ascii="Times New Roman" w:hAnsi="Times New Roman"/>
          <w:sz w:val="28"/>
          <w:szCs w:val="28"/>
          <w:lang w:val="nl-NL"/>
        </w:rPr>
        <w:t xml:space="preserve">à cơ sở để </w:t>
      </w:r>
      <w:r w:rsidR="00AE2852" w:rsidRPr="00316AE3">
        <w:rPr>
          <w:rFonts w:ascii="Times New Roman" w:hAnsi="Times New Roman"/>
          <w:sz w:val="28"/>
          <w:szCs w:val="28"/>
          <w:lang w:val="nl-NL"/>
        </w:rPr>
        <w:t>t</w:t>
      </w:r>
      <w:r w:rsidR="009A61E4" w:rsidRPr="00316AE3">
        <w:rPr>
          <w:rFonts w:ascii="Times New Roman" w:hAnsi="Times New Roman"/>
          <w:sz w:val="28"/>
          <w:szCs w:val="28"/>
          <w:lang w:val="nl-NL"/>
        </w:rPr>
        <w:t xml:space="preserve">hủ trưởng cơ quan </w:t>
      </w:r>
      <w:r w:rsidR="00C572AB" w:rsidRPr="00316AE3">
        <w:rPr>
          <w:rFonts w:ascii="Times New Roman" w:hAnsi="Times New Roman"/>
          <w:sz w:val="28"/>
          <w:szCs w:val="28"/>
          <w:lang w:val="nl-NL"/>
        </w:rPr>
        <w:t xml:space="preserve">quản lý </w:t>
      </w:r>
      <w:r w:rsidR="009A61E4" w:rsidRPr="00316AE3">
        <w:rPr>
          <w:rFonts w:ascii="Times New Roman" w:hAnsi="Times New Roman"/>
          <w:sz w:val="28"/>
          <w:szCs w:val="28"/>
          <w:lang w:val="nl-NL"/>
        </w:rPr>
        <w:t xml:space="preserve">thuế tham khảo khi ra </w:t>
      </w:r>
      <w:r w:rsidR="00AE2852" w:rsidRPr="00316AE3">
        <w:rPr>
          <w:rFonts w:ascii="Times New Roman" w:hAnsi="Times New Roman"/>
          <w:sz w:val="28"/>
          <w:szCs w:val="28"/>
          <w:lang w:val="nl-NL"/>
        </w:rPr>
        <w:t>q</w:t>
      </w:r>
      <w:r w:rsidR="009A61E4" w:rsidRPr="00316AE3">
        <w:rPr>
          <w:rFonts w:ascii="Times New Roman" w:hAnsi="Times New Roman"/>
          <w:sz w:val="28"/>
          <w:szCs w:val="28"/>
          <w:lang w:val="nl-NL"/>
        </w:rPr>
        <w:t xml:space="preserve">uyết định xử lý khiếu nại. </w:t>
      </w:r>
      <w:r w:rsidRPr="00316AE3">
        <w:rPr>
          <w:rFonts w:ascii="Times New Roman" w:hAnsi="Times New Roman"/>
          <w:sz w:val="28"/>
          <w:szCs w:val="28"/>
          <w:lang w:val="nl-NL"/>
        </w:rPr>
        <w:t xml:space="preserve">Thủ trưởng cơ quan quản lý thuế </w:t>
      </w:r>
      <w:r w:rsidR="009A61E4" w:rsidRPr="00316AE3">
        <w:rPr>
          <w:rFonts w:ascii="Times New Roman" w:hAnsi="Times New Roman"/>
          <w:sz w:val="28"/>
          <w:szCs w:val="28"/>
          <w:lang w:val="nl-NL"/>
        </w:rPr>
        <w:t xml:space="preserve">là người ra </w:t>
      </w:r>
      <w:r w:rsidRPr="00316AE3">
        <w:rPr>
          <w:rFonts w:ascii="Times New Roman" w:hAnsi="Times New Roman"/>
          <w:sz w:val="28"/>
          <w:szCs w:val="28"/>
          <w:lang w:val="nl-NL"/>
        </w:rPr>
        <w:t xml:space="preserve">quyết định </w:t>
      </w:r>
      <w:r w:rsidR="009A61E4" w:rsidRPr="00316AE3">
        <w:rPr>
          <w:rFonts w:ascii="Times New Roman" w:hAnsi="Times New Roman"/>
          <w:sz w:val="28"/>
          <w:szCs w:val="28"/>
          <w:lang w:val="nl-NL"/>
        </w:rPr>
        <w:t>và chịu trách nhiệm về quyết định xử lý khiếu nại</w:t>
      </w:r>
      <w:r w:rsidRPr="00316AE3">
        <w:rPr>
          <w:rFonts w:ascii="Times New Roman" w:hAnsi="Times New Roman"/>
          <w:sz w:val="28"/>
          <w:szCs w:val="28"/>
          <w:lang w:val="nl-NL"/>
        </w:rPr>
        <w:t>.</w:t>
      </w:r>
    </w:p>
    <w:p w:rsidR="00C5036A" w:rsidRPr="00316AE3" w:rsidRDefault="00C5036A">
      <w:pPr>
        <w:widowControl w:val="0"/>
        <w:spacing w:afterLines="50" w:after="120"/>
        <w:ind w:firstLineChars="152" w:firstLine="426"/>
        <w:rPr>
          <w:rFonts w:ascii="Times New Roman" w:hAnsi="Times New Roman"/>
          <w:sz w:val="28"/>
          <w:szCs w:val="28"/>
        </w:rPr>
      </w:pPr>
    </w:p>
    <w:p w:rsidR="002C2BA8" w:rsidRPr="00316AE3" w:rsidRDefault="002C2BA8" w:rsidP="00992BAA">
      <w:pPr>
        <w:pStyle w:val="Heading1"/>
        <w:keepNext w:val="0"/>
        <w:widowControl w:val="0"/>
        <w:spacing w:before="0"/>
        <w:jc w:val="center"/>
        <w:rPr>
          <w:rFonts w:ascii="Times New Roman" w:hAnsi="Times New Roman"/>
          <w:sz w:val="28"/>
          <w:szCs w:val="28"/>
        </w:rPr>
      </w:pPr>
      <w:bookmarkStart w:id="202" w:name="_Toc522612917"/>
      <w:r w:rsidRPr="00316AE3">
        <w:rPr>
          <w:rFonts w:ascii="Times New Roman" w:hAnsi="Times New Roman"/>
          <w:sz w:val="28"/>
          <w:szCs w:val="28"/>
        </w:rPr>
        <w:t>CHƯƠNG XVII</w:t>
      </w:r>
      <w:bookmarkEnd w:id="202"/>
      <w:r w:rsidR="00A9348E" w:rsidRPr="00316AE3">
        <w:rPr>
          <w:rFonts w:ascii="Times New Roman" w:hAnsi="Times New Roman"/>
          <w:sz w:val="28"/>
          <w:szCs w:val="28"/>
        </w:rPr>
        <w:t>I</w:t>
      </w:r>
    </w:p>
    <w:p w:rsidR="002C2BA8" w:rsidRPr="00316AE3" w:rsidRDefault="002C2BA8" w:rsidP="00992BAA">
      <w:pPr>
        <w:pStyle w:val="Heading1"/>
        <w:keepNext w:val="0"/>
        <w:widowControl w:val="0"/>
        <w:spacing w:before="0"/>
        <w:jc w:val="center"/>
        <w:rPr>
          <w:rFonts w:ascii="Times New Roman" w:hAnsi="Times New Roman"/>
          <w:sz w:val="28"/>
          <w:szCs w:val="28"/>
        </w:rPr>
      </w:pPr>
      <w:bookmarkStart w:id="203" w:name="_Toc522612918"/>
      <w:r w:rsidRPr="00316AE3">
        <w:rPr>
          <w:rFonts w:ascii="Times New Roman" w:hAnsi="Times New Roman"/>
          <w:sz w:val="28"/>
          <w:szCs w:val="28"/>
        </w:rPr>
        <w:t>ĐIỀU KHOẢN THI HÀNH</w:t>
      </w:r>
      <w:bookmarkEnd w:id="203"/>
    </w:p>
    <w:p w:rsidR="00400453" w:rsidRPr="00316AE3" w:rsidRDefault="00400453" w:rsidP="00992BAA">
      <w:pPr>
        <w:widowControl w:val="0"/>
      </w:pPr>
    </w:p>
    <w:p w:rsidR="002C2BA8" w:rsidRPr="00316AE3" w:rsidRDefault="002C2BA8" w:rsidP="00992BAA">
      <w:pPr>
        <w:pStyle w:val="Heading2"/>
        <w:keepNext w:val="0"/>
        <w:widowControl w:val="0"/>
        <w:ind w:firstLine="426"/>
        <w:rPr>
          <w:rFonts w:ascii="Times New Roman" w:hAnsi="Times New Roman"/>
          <w:i w:val="0"/>
        </w:rPr>
      </w:pPr>
      <w:bookmarkStart w:id="204" w:name="_Toc522612919"/>
      <w:r w:rsidRPr="00316AE3">
        <w:rPr>
          <w:rFonts w:ascii="Times New Roman" w:hAnsi="Times New Roman"/>
          <w:i w:val="0"/>
        </w:rPr>
        <w:t xml:space="preserve">Điều </w:t>
      </w:r>
      <w:r w:rsidR="00DA691B" w:rsidRPr="00316AE3">
        <w:rPr>
          <w:rFonts w:ascii="Times New Roman" w:hAnsi="Times New Roman"/>
          <w:i w:val="0"/>
        </w:rPr>
        <w:t>1</w:t>
      </w:r>
      <w:r w:rsidR="00F920EF" w:rsidRPr="00316AE3">
        <w:rPr>
          <w:rFonts w:ascii="Times New Roman" w:hAnsi="Times New Roman"/>
          <w:i w:val="0"/>
        </w:rPr>
        <w:t>5</w:t>
      </w:r>
      <w:r w:rsidR="00854F22">
        <w:rPr>
          <w:rFonts w:ascii="Times New Roman" w:hAnsi="Times New Roman"/>
          <w:i w:val="0"/>
        </w:rPr>
        <w:t>1</w:t>
      </w:r>
      <w:r w:rsidRPr="00316AE3">
        <w:rPr>
          <w:rFonts w:ascii="Times New Roman" w:hAnsi="Times New Roman"/>
          <w:i w:val="0"/>
        </w:rPr>
        <w:t>. Hiệu lực thi hành</w:t>
      </w:r>
      <w:bookmarkEnd w:id="204"/>
    </w:p>
    <w:p w:rsidR="007A7028" w:rsidRPr="00316AE3" w:rsidRDefault="007A7028" w:rsidP="001D33E8">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1. Luật này có hiệu lực thi hành từ ngày 01 tháng 07 năm 2020.</w:t>
      </w:r>
    </w:p>
    <w:p w:rsidR="007A7028" w:rsidRPr="00316AE3" w:rsidRDefault="007A7028" w:rsidP="00902BD0">
      <w:pPr>
        <w:widowControl w:val="0"/>
        <w:spacing w:afterLines="50" w:after="120"/>
        <w:ind w:firstLineChars="152" w:firstLine="426"/>
        <w:rPr>
          <w:rFonts w:ascii="Times New Roman" w:hAnsi="Times New Roman"/>
          <w:sz w:val="28"/>
          <w:szCs w:val="28"/>
        </w:rPr>
      </w:pPr>
      <w:r w:rsidRPr="00316AE3">
        <w:rPr>
          <w:rFonts w:ascii="Times New Roman" w:hAnsi="Times New Roman"/>
          <w:sz w:val="28"/>
          <w:szCs w:val="28"/>
        </w:rPr>
        <w:t xml:space="preserve">2. Luật quản lý thuế số 78/2006/QH11, Luật sửa đổi, bổ sung một số điều của Luật quản lý thuế số 21/2012/QH13, Điều 5 Luật sửa đổi, bổ sung một số điều của các Luật về thuế số 71/2014/QH13, Điều 3 Luật sửa đổi, bổ sung một số điều của </w:t>
      </w:r>
      <w:r w:rsidRPr="00316AE3">
        <w:rPr>
          <w:rFonts w:ascii="Times New Roman" w:hAnsi="Times New Roman"/>
          <w:sz w:val="28"/>
          <w:szCs w:val="28"/>
        </w:rPr>
        <w:lastRenderedPageBreak/>
        <w:t>Luật thuế giá trị gia tăng, Luật thuế tiêu thụ đặc biệt và Luật quản lý thuế số 106/2016/QH13 hết hiệu lực kể từ ngày Luật này có hiệu lực thi hành.</w:t>
      </w:r>
    </w:p>
    <w:p w:rsidR="002C2BA8" w:rsidRPr="00316AE3" w:rsidRDefault="002C2BA8" w:rsidP="00992BAA">
      <w:pPr>
        <w:pStyle w:val="Heading2"/>
        <w:keepNext w:val="0"/>
        <w:widowControl w:val="0"/>
        <w:ind w:firstLine="426"/>
        <w:rPr>
          <w:rFonts w:ascii="Times New Roman" w:hAnsi="Times New Roman"/>
          <w:i w:val="0"/>
        </w:rPr>
      </w:pPr>
      <w:bookmarkStart w:id="205" w:name="_Toc522612920"/>
      <w:r w:rsidRPr="00316AE3">
        <w:rPr>
          <w:rFonts w:ascii="Times New Roman" w:hAnsi="Times New Roman"/>
          <w:i w:val="0"/>
        </w:rPr>
        <w:t xml:space="preserve">Điều </w:t>
      </w:r>
      <w:r w:rsidR="00DA691B" w:rsidRPr="00316AE3">
        <w:rPr>
          <w:rFonts w:ascii="Times New Roman" w:hAnsi="Times New Roman"/>
          <w:i w:val="0"/>
        </w:rPr>
        <w:t>15</w:t>
      </w:r>
      <w:r w:rsidR="00854F22">
        <w:rPr>
          <w:rFonts w:ascii="Times New Roman" w:hAnsi="Times New Roman"/>
          <w:i w:val="0"/>
        </w:rPr>
        <w:t>2</w:t>
      </w:r>
      <w:r w:rsidRPr="00316AE3">
        <w:rPr>
          <w:rFonts w:ascii="Times New Roman" w:hAnsi="Times New Roman"/>
          <w:i w:val="0"/>
        </w:rPr>
        <w:t>. Quy định chi tiết và hướng dẫn thi hành</w:t>
      </w:r>
      <w:bookmarkEnd w:id="205"/>
    </w:p>
    <w:p w:rsidR="00B63A37" w:rsidRPr="00316AE3" w:rsidRDefault="00B63A37">
      <w:pPr>
        <w:widowControl w:val="0"/>
        <w:spacing w:before="0" w:afterLines="50" w:after="120"/>
        <w:ind w:firstLineChars="152" w:firstLine="426"/>
        <w:rPr>
          <w:rFonts w:ascii="Times New Roman" w:hAnsi="Times New Roman"/>
          <w:sz w:val="28"/>
          <w:szCs w:val="28"/>
        </w:rPr>
      </w:pPr>
      <w:r w:rsidRPr="00316AE3">
        <w:rPr>
          <w:rFonts w:ascii="Times New Roman" w:hAnsi="Times New Roman"/>
          <w:sz w:val="28"/>
          <w:szCs w:val="28"/>
        </w:rPr>
        <w:t>Chính phủ quy định chi tiết các điều: 7, 16, 31, 34,</w:t>
      </w:r>
      <w:r w:rsidR="009F2FE7" w:rsidRPr="00992BAA">
        <w:rPr>
          <w:rFonts w:ascii="Times New Roman" w:hAnsi="Times New Roman"/>
          <w:sz w:val="28"/>
          <w:szCs w:val="28"/>
        </w:rPr>
        <w:t xml:space="preserve"> </w:t>
      </w:r>
      <w:r w:rsidRPr="00316AE3">
        <w:rPr>
          <w:rFonts w:ascii="Times New Roman" w:hAnsi="Times New Roman"/>
          <w:sz w:val="28"/>
          <w:szCs w:val="28"/>
        </w:rPr>
        <w:t>36, 37, 38, 39, 40, 42, 43, 45, 50, 52,</w:t>
      </w:r>
      <w:r w:rsidR="009F2FE7" w:rsidRPr="00992BAA">
        <w:rPr>
          <w:rFonts w:ascii="Times New Roman" w:hAnsi="Times New Roman"/>
          <w:sz w:val="28"/>
          <w:szCs w:val="28"/>
        </w:rPr>
        <w:t xml:space="preserve"> </w:t>
      </w:r>
      <w:r w:rsidRPr="00316AE3">
        <w:rPr>
          <w:rFonts w:ascii="Times New Roman" w:hAnsi="Times New Roman"/>
          <w:sz w:val="28"/>
          <w:szCs w:val="28"/>
        </w:rPr>
        <w:t>62, 66, 71, 73, 84, 86,</w:t>
      </w:r>
      <w:r w:rsidR="009F2FE7" w:rsidRPr="00992BAA">
        <w:rPr>
          <w:rFonts w:ascii="Times New Roman" w:hAnsi="Times New Roman"/>
          <w:sz w:val="28"/>
          <w:szCs w:val="28"/>
        </w:rPr>
        <w:t xml:space="preserve"> </w:t>
      </w:r>
      <w:r w:rsidRPr="00316AE3">
        <w:rPr>
          <w:rFonts w:ascii="Times New Roman" w:hAnsi="Times New Roman"/>
          <w:sz w:val="28"/>
          <w:szCs w:val="28"/>
        </w:rPr>
        <w:t>92, 94, 98, 100, 13</w:t>
      </w:r>
      <w:r w:rsidR="00B836BD">
        <w:rPr>
          <w:rFonts w:ascii="Times New Roman" w:hAnsi="Times New Roman"/>
          <w:sz w:val="28"/>
          <w:szCs w:val="28"/>
        </w:rPr>
        <w:t>0</w:t>
      </w:r>
      <w:r w:rsidRPr="00316AE3">
        <w:rPr>
          <w:rFonts w:ascii="Times New Roman" w:hAnsi="Times New Roman"/>
          <w:sz w:val="28"/>
          <w:szCs w:val="28"/>
        </w:rPr>
        <w:t>, 13</w:t>
      </w:r>
      <w:r w:rsidR="00B836BD">
        <w:rPr>
          <w:rFonts w:ascii="Times New Roman" w:hAnsi="Times New Roman"/>
          <w:sz w:val="28"/>
          <w:szCs w:val="28"/>
        </w:rPr>
        <w:t>1</w:t>
      </w:r>
      <w:r w:rsidRPr="00316AE3">
        <w:rPr>
          <w:rFonts w:ascii="Times New Roman" w:hAnsi="Times New Roman"/>
          <w:sz w:val="28"/>
          <w:szCs w:val="28"/>
        </w:rPr>
        <w:t>, 13</w:t>
      </w:r>
      <w:r w:rsidR="00B836BD">
        <w:rPr>
          <w:rFonts w:ascii="Times New Roman" w:hAnsi="Times New Roman"/>
          <w:sz w:val="28"/>
          <w:szCs w:val="28"/>
        </w:rPr>
        <w:t>2</w:t>
      </w:r>
      <w:r w:rsidRPr="00316AE3">
        <w:rPr>
          <w:rFonts w:ascii="Times New Roman" w:hAnsi="Times New Roman"/>
          <w:sz w:val="28"/>
          <w:szCs w:val="28"/>
        </w:rPr>
        <w:t xml:space="preserve">, </w:t>
      </w:r>
      <w:r w:rsidR="00B836BD">
        <w:rPr>
          <w:rFonts w:ascii="Times New Roman" w:hAnsi="Times New Roman"/>
          <w:sz w:val="28"/>
          <w:szCs w:val="28"/>
        </w:rPr>
        <w:t xml:space="preserve">133, 134, </w:t>
      </w:r>
      <w:r w:rsidRPr="00316AE3">
        <w:rPr>
          <w:rFonts w:ascii="Times New Roman" w:hAnsi="Times New Roman"/>
          <w:sz w:val="28"/>
          <w:szCs w:val="28"/>
        </w:rPr>
        <w:t>13</w:t>
      </w:r>
      <w:r w:rsidR="00B836BD">
        <w:rPr>
          <w:rFonts w:ascii="Times New Roman" w:hAnsi="Times New Roman"/>
          <w:sz w:val="28"/>
          <w:szCs w:val="28"/>
        </w:rPr>
        <w:t>5</w:t>
      </w:r>
      <w:r w:rsidRPr="00316AE3">
        <w:rPr>
          <w:rFonts w:ascii="Times New Roman" w:hAnsi="Times New Roman"/>
          <w:sz w:val="28"/>
          <w:szCs w:val="28"/>
        </w:rPr>
        <w:t>,</w:t>
      </w:r>
      <w:r w:rsidR="009F2FE7" w:rsidRPr="00992BAA">
        <w:rPr>
          <w:rFonts w:ascii="Times New Roman" w:hAnsi="Times New Roman"/>
          <w:sz w:val="28"/>
          <w:szCs w:val="28"/>
        </w:rPr>
        <w:t xml:space="preserve"> </w:t>
      </w:r>
      <w:r w:rsidRPr="00316AE3">
        <w:rPr>
          <w:rFonts w:ascii="Times New Roman" w:hAnsi="Times New Roman"/>
          <w:sz w:val="28"/>
          <w:szCs w:val="28"/>
        </w:rPr>
        <w:t>13</w:t>
      </w:r>
      <w:r w:rsidR="00B836BD">
        <w:rPr>
          <w:rFonts w:ascii="Times New Roman" w:hAnsi="Times New Roman"/>
          <w:sz w:val="28"/>
          <w:szCs w:val="28"/>
        </w:rPr>
        <w:t>6</w:t>
      </w:r>
      <w:r w:rsidRPr="00316AE3">
        <w:rPr>
          <w:rFonts w:ascii="Times New Roman" w:hAnsi="Times New Roman"/>
          <w:sz w:val="28"/>
          <w:szCs w:val="28"/>
        </w:rPr>
        <w:t>, 13</w:t>
      </w:r>
      <w:r w:rsidR="00B836BD">
        <w:rPr>
          <w:rFonts w:ascii="Times New Roman" w:hAnsi="Times New Roman"/>
          <w:sz w:val="28"/>
          <w:szCs w:val="28"/>
        </w:rPr>
        <w:t>7</w:t>
      </w:r>
      <w:r w:rsidRPr="00316AE3">
        <w:rPr>
          <w:rFonts w:ascii="Times New Roman" w:hAnsi="Times New Roman"/>
          <w:sz w:val="28"/>
          <w:szCs w:val="28"/>
        </w:rPr>
        <w:t>, 1</w:t>
      </w:r>
      <w:r w:rsidR="00B836BD">
        <w:rPr>
          <w:rFonts w:ascii="Times New Roman" w:hAnsi="Times New Roman"/>
          <w:sz w:val="28"/>
          <w:szCs w:val="28"/>
        </w:rPr>
        <w:t>39</w:t>
      </w:r>
      <w:r w:rsidRPr="00316AE3">
        <w:rPr>
          <w:rFonts w:ascii="Times New Roman" w:hAnsi="Times New Roman"/>
          <w:sz w:val="28"/>
          <w:szCs w:val="28"/>
        </w:rPr>
        <w:t xml:space="preserve">, </w:t>
      </w:r>
      <w:r w:rsidR="001D33E8" w:rsidRPr="00992BAA">
        <w:rPr>
          <w:rFonts w:ascii="Times New Roman" w:hAnsi="Times New Roman"/>
          <w:sz w:val="28"/>
          <w:szCs w:val="28"/>
        </w:rPr>
        <w:t>14</w:t>
      </w:r>
      <w:r w:rsidR="00B836BD">
        <w:rPr>
          <w:rFonts w:ascii="Times New Roman" w:hAnsi="Times New Roman"/>
          <w:sz w:val="28"/>
          <w:szCs w:val="28"/>
        </w:rPr>
        <w:t>0</w:t>
      </w:r>
      <w:r w:rsidR="001D33E8" w:rsidRPr="00992BAA">
        <w:rPr>
          <w:rFonts w:ascii="Times New Roman" w:hAnsi="Times New Roman"/>
          <w:sz w:val="28"/>
          <w:szCs w:val="28"/>
        </w:rPr>
        <w:t xml:space="preserve">, </w:t>
      </w:r>
      <w:r w:rsidRPr="00316AE3">
        <w:rPr>
          <w:rFonts w:ascii="Times New Roman" w:hAnsi="Times New Roman"/>
          <w:sz w:val="28"/>
          <w:szCs w:val="28"/>
        </w:rPr>
        <w:t>1</w:t>
      </w:r>
      <w:r w:rsidR="001D33E8" w:rsidRPr="00992BAA">
        <w:rPr>
          <w:rFonts w:ascii="Times New Roman" w:hAnsi="Times New Roman"/>
          <w:sz w:val="28"/>
          <w:szCs w:val="28"/>
        </w:rPr>
        <w:t>4</w:t>
      </w:r>
      <w:r w:rsidR="00B836BD">
        <w:rPr>
          <w:rFonts w:ascii="Times New Roman" w:hAnsi="Times New Roman"/>
          <w:sz w:val="28"/>
          <w:szCs w:val="28"/>
        </w:rPr>
        <w:t>1</w:t>
      </w:r>
      <w:r w:rsidRPr="00316AE3">
        <w:rPr>
          <w:rFonts w:ascii="Times New Roman" w:hAnsi="Times New Roman"/>
          <w:sz w:val="28"/>
          <w:szCs w:val="28"/>
        </w:rPr>
        <w:t>, 14</w:t>
      </w:r>
      <w:r w:rsidR="00B836BD">
        <w:rPr>
          <w:rFonts w:ascii="Times New Roman" w:hAnsi="Times New Roman"/>
          <w:sz w:val="28"/>
          <w:szCs w:val="28"/>
        </w:rPr>
        <w:t>2</w:t>
      </w:r>
      <w:r w:rsidR="009F2FE7" w:rsidRPr="00992BAA">
        <w:rPr>
          <w:rFonts w:ascii="Times New Roman" w:hAnsi="Times New Roman"/>
          <w:sz w:val="28"/>
          <w:szCs w:val="28"/>
        </w:rPr>
        <w:t xml:space="preserve"> </w:t>
      </w:r>
      <w:r w:rsidRPr="00316AE3">
        <w:rPr>
          <w:rFonts w:ascii="Times New Roman" w:hAnsi="Times New Roman"/>
          <w:iCs/>
          <w:sz w:val="28"/>
          <w:szCs w:val="28"/>
          <w:lang w:val="nl-NL"/>
        </w:rPr>
        <w:t>của</w:t>
      </w:r>
      <w:r w:rsidR="009F2FE7" w:rsidRPr="00992BAA">
        <w:rPr>
          <w:rFonts w:ascii="Times New Roman" w:hAnsi="Times New Roman"/>
          <w:iCs/>
          <w:sz w:val="28"/>
          <w:szCs w:val="28"/>
          <w:lang w:val="nl-NL"/>
        </w:rPr>
        <w:t xml:space="preserve"> </w:t>
      </w:r>
      <w:r w:rsidRPr="00316AE3">
        <w:rPr>
          <w:rFonts w:ascii="Times New Roman" w:hAnsi="Times New Roman"/>
          <w:bCs/>
          <w:sz w:val="28"/>
          <w:szCs w:val="28"/>
          <w:lang w:val="nl-NL"/>
        </w:rPr>
        <w:t>Luật</w:t>
      </w:r>
      <w:r w:rsidRPr="00316AE3">
        <w:rPr>
          <w:rFonts w:ascii="Times New Roman" w:hAnsi="Times New Roman"/>
          <w:sz w:val="28"/>
          <w:szCs w:val="28"/>
        </w:rPr>
        <w:t xml:space="preserve"> này.</w:t>
      </w:r>
    </w:p>
    <w:p w:rsidR="00660F14" w:rsidRPr="00992BAA" w:rsidRDefault="00660F14" w:rsidP="00992BAA">
      <w:pPr>
        <w:widowControl w:val="0"/>
        <w:pBdr>
          <w:bottom w:val="single" w:sz="4" w:space="1" w:color="auto"/>
        </w:pBdr>
        <w:spacing w:afterLines="50" w:after="120"/>
        <w:ind w:firstLineChars="152" w:firstLine="426"/>
        <w:rPr>
          <w:rFonts w:ascii="Times New Roman" w:hAnsi="Times New Roman"/>
          <w:bCs/>
          <w:sz w:val="28"/>
          <w:szCs w:val="28"/>
          <w:lang w:val="nl-NL"/>
        </w:rPr>
      </w:pPr>
    </w:p>
    <w:p w:rsidR="00730850" w:rsidRPr="00992BAA" w:rsidRDefault="000B483B" w:rsidP="00902BD0">
      <w:pPr>
        <w:widowControl w:val="0"/>
        <w:spacing w:afterLines="50" w:after="120"/>
        <w:ind w:firstLineChars="152" w:firstLine="426"/>
        <w:rPr>
          <w:rFonts w:ascii="Times New Roman" w:hAnsi="Times New Roman"/>
          <w:sz w:val="28"/>
          <w:szCs w:val="28"/>
        </w:rPr>
      </w:pPr>
      <w:r w:rsidRPr="00992BAA">
        <w:rPr>
          <w:rFonts w:ascii="Times New Roman" w:hAnsi="Times New Roman"/>
          <w:bCs/>
          <w:sz w:val="28"/>
          <w:szCs w:val="28"/>
          <w:lang w:val="nl-NL"/>
        </w:rPr>
        <w:t>Luật</w:t>
      </w:r>
      <w:r w:rsidR="00316AE3" w:rsidRPr="00992BAA">
        <w:rPr>
          <w:rFonts w:ascii="Times New Roman" w:hAnsi="Times New Roman"/>
          <w:bCs/>
          <w:sz w:val="28"/>
          <w:szCs w:val="28"/>
          <w:lang w:val="nl-NL"/>
        </w:rPr>
        <w:t xml:space="preserve"> </w:t>
      </w:r>
      <w:r w:rsidRPr="00992BAA">
        <w:rPr>
          <w:rFonts w:ascii="Times New Roman" w:hAnsi="Times New Roman"/>
          <w:sz w:val="28"/>
          <w:szCs w:val="28"/>
        </w:rPr>
        <w:t xml:space="preserve">này </w:t>
      </w:r>
      <w:r w:rsidRPr="00992BAA">
        <w:rPr>
          <w:rFonts w:ascii="Times New Roman" w:hAnsi="Times New Roman"/>
          <w:sz w:val="28"/>
          <w:szCs w:val="28"/>
          <w:lang w:val="nl-NL"/>
        </w:rPr>
        <w:t>được</w:t>
      </w:r>
      <w:r w:rsidR="00316AE3" w:rsidRPr="00992BAA">
        <w:rPr>
          <w:rFonts w:ascii="Times New Roman" w:hAnsi="Times New Roman"/>
          <w:sz w:val="28"/>
          <w:szCs w:val="28"/>
          <w:lang w:val="nl-NL"/>
        </w:rPr>
        <w:t xml:space="preserve"> </w:t>
      </w:r>
      <w:r w:rsidRPr="00992BAA">
        <w:rPr>
          <w:rFonts w:ascii="Times New Roman" w:hAnsi="Times New Roman"/>
          <w:bCs/>
          <w:iCs/>
          <w:sz w:val="28"/>
          <w:szCs w:val="28"/>
          <w:lang w:val="nl-NL"/>
        </w:rPr>
        <w:t>Quốc hội</w:t>
      </w:r>
      <w:r w:rsidRPr="00992BAA">
        <w:rPr>
          <w:rFonts w:ascii="Times New Roman" w:hAnsi="Times New Roman"/>
          <w:sz w:val="28"/>
          <w:szCs w:val="28"/>
        </w:rPr>
        <w:t xml:space="preserve"> nước Cộng hoà xã hội chủ nghĩa Việt Nam khoá XIV, kỳ họp thứ 7 thông qua ngày     tháng    </w:t>
      </w:r>
      <w:r w:rsidR="00E73BD0" w:rsidRPr="00992BAA">
        <w:rPr>
          <w:rFonts w:ascii="Times New Roman" w:hAnsi="Times New Roman"/>
          <w:sz w:val="28"/>
          <w:szCs w:val="28"/>
        </w:rPr>
        <w:t>năm 2019.</w:t>
      </w:r>
    </w:p>
    <w:tbl>
      <w:tblPr>
        <w:tblW w:w="0" w:type="auto"/>
        <w:tblLook w:val="04A0" w:firstRow="1" w:lastRow="0" w:firstColumn="1" w:lastColumn="0" w:noHBand="0" w:noVBand="1"/>
      </w:tblPr>
      <w:tblGrid>
        <w:gridCol w:w="5495"/>
        <w:gridCol w:w="4076"/>
      </w:tblGrid>
      <w:tr w:rsidR="00316AE3" w:rsidRPr="00316AE3" w:rsidTr="00F24186">
        <w:tc>
          <w:tcPr>
            <w:tcW w:w="5495" w:type="dxa"/>
          </w:tcPr>
          <w:p w:rsidR="00C94C63" w:rsidRPr="00316AE3" w:rsidRDefault="00C94C63">
            <w:pPr>
              <w:widowControl w:val="0"/>
              <w:spacing w:after="0" w:line="240" w:lineRule="auto"/>
              <w:rPr>
                <w:rFonts w:ascii="Times New Roman" w:hAnsi="Times New Roman"/>
                <w:sz w:val="28"/>
                <w:szCs w:val="28"/>
              </w:rPr>
            </w:pPr>
          </w:p>
        </w:tc>
        <w:tc>
          <w:tcPr>
            <w:tcW w:w="4076" w:type="dxa"/>
          </w:tcPr>
          <w:p w:rsidR="00C94C63" w:rsidRPr="00316AE3" w:rsidRDefault="00C94C63">
            <w:pPr>
              <w:widowControl w:val="0"/>
              <w:spacing w:after="0" w:line="240" w:lineRule="auto"/>
              <w:jc w:val="center"/>
              <w:rPr>
                <w:rFonts w:ascii="Times New Roman" w:hAnsi="Times New Roman"/>
                <w:b/>
                <w:sz w:val="28"/>
                <w:szCs w:val="28"/>
              </w:rPr>
            </w:pPr>
            <w:r w:rsidRPr="00316AE3">
              <w:rPr>
                <w:rFonts w:ascii="Times New Roman" w:hAnsi="Times New Roman"/>
                <w:b/>
                <w:sz w:val="28"/>
                <w:szCs w:val="28"/>
              </w:rPr>
              <w:t>CHỦ TỊCH QUỐC HỘI</w:t>
            </w:r>
          </w:p>
        </w:tc>
      </w:tr>
      <w:tr w:rsidR="00B362EC" w:rsidRPr="00316AE3" w:rsidTr="00F24186">
        <w:tc>
          <w:tcPr>
            <w:tcW w:w="5495" w:type="dxa"/>
          </w:tcPr>
          <w:p w:rsidR="00C94C63" w:rsidRPr="00316AE3" w:rsidRDefault="00C94C63">
            <w:pPr>
              <w:widowControl w:val="0"/>
              <w:spacing w:after="0" w:line="240" w:lineRule="auto"/>
              <w:rPr>
                <w:rFonts w:ascii="Times New Roman" w:hAnsi="Times New Roman"/>
                <w:sz w:val="28"/>
                <w:szCs w:val="28"/>
              </w:rPr>
            </w:pPr>
          </w:p>
        </w:tc>
        <w:tc>
          <w:tcPr>
            <w:tcW w:w="4076" w:type="dxa"/>
          </w:tcPr>
          <w:p w:rsidR="00C94C63" w:rsidRPr="00316AE3" w:rsidRDefault="00C94C63">
            <w:pPr>
              <w:widowControl w:val="0"/>
              <w:spacing w:after="0" w:line="240" w:lineRule="auto"/>
              <w:jc w:val="center"/>
              <w:rPr>
                <w:rFonts w:ascii="Times New Roman" w:hAnsi="Times New Roman"/>
                <w:b/>
                <w:sz w:val="28"/>
                <w:szCs w:val="28"/>
              </w:rPr>
            </w:pPr>
          </w:p>
          <w:p w:rsidR="00C94C63" w:rsidRPr="00316AE3" w:rsidRDefault="00C94C63">
            <w:pPr>
              <w:widowControl w:val="0"/>
              <w:spacing w:after="0" w:line="240" w:lineRule="auto"/>
              <w:jc w:val="center"/>
              <w:rPr>
                <w:rFonts w:ascii="Times New Roman" w:hAnsi="Times New Roman"/>
                <w:b/>
                <w:sz w:val="28"/>
                <w:szCs w:val="28"/>
              </w:rPr>
            </w:pPr>
          </w:p>
          <w:p w:rsidR="00B621F5" w:rsidRPr="00316AE3" w:rsidRDefault="00B621F5">
            <w:pPr>
              <w:widowControl w:val="0"/>
              <w:spacing w:after="0" w:line="240" w:lineRule="auto"/>
              <w:rPr>
                <w:rFonts w:ascii="Times New Roman" w:hAnsi="Times New Roman"/>
                <w:b/>
                <w:sz w:val="28"/>
                <w:szCs w:val="28"/>
              </w:rPr>
            </w:pPr>
          </w:p>
          <w:p w:rsidR="00B621F5" w:rsidRPr="00316AE3" w:rsidRDefault="00B621F5">
            <w:pPr>
              <w:widowControl w:val="0"/>
              <w:spacing w:after="0" w:line="240" w:lineRule="auto"/>
              <w:jc w:val="center"/>
              <w:rPr>
                <w:rFonts w:ascii="Times New Roman" w:hAnsi="Times New Roman"/>
                <w:b/>
                <w:sz w:val="28"/>
                <w:szCs w:val="28"/>
              </w:rPr>
            </w:pPr>
          </w:p>
          <w:p w:rsidR="00C94C63" w:rsidRPr="00316AE3" w:rsidRDefault="00C94C63">
            <w:pPr>
              <w:widowControl w:val="0"/>
              <w:spacing w:after="0" w:line="240" w:lineRule="auto"/>
              <w:jc w:val="center"/>
              <w:rPr>
                <w:rFonts w:ascii="Times New Roman" w:hAnsi="Times New Roman"/>
                <w:b/>
                <w:sz w:val="28"/>
                <w:szCs w:val="28"/>
              </w:rPr>
            </w:pPr>
            <w:r w:rsidRPr="00316AE3">
              <w:rPr>
                <w:rFonts w:ascii="Times New Roman" w:hAnsi="Times New Roman"/>
                <w:b/>
                <w:sz w:val="28"/>
                <w:szCs w:val="28"/>
              </w:rPr>
              <w:t>Nguyễn Thị Kim Ngân</w:t>
            </w:r>
          </w:p>
        </w:tc>
      </w:tr>
    </w:tbl>
    <w:p w:rsidR="00456C9A" w:rsidRPr="00316AE3" w:rsidRDefault="00456C9A">
      <w:pPr>
        <w:widowControl w:val="0"/>
        <w:spacing w:after="0" w:line="240" w:lineRule="auto"/>
        <w:rPr>
          <w:rFonts w:ascii="Times New Roman" w:hAnsi="Times New Roman"/>
          <w:sz w:val="28"/>
          <w:szCs w:val="28"/>
        </w:rPr>
      </w:pPr>
    </w:p>
    <w:sectPr w:rsidR="00456C9A" w:rsidRPr="00316AE3" w:rsidSect="00DB2444">
      <w:footerReference w:type="default" r:id="rId9"/>
      <w:pgSz w:w="11907" w:h="16840" w:code="9"/>
      <w:pgMar w:top="1134" w:right="1134" w:bottom="1134" w:left="1418"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BDC" w:rsidRDefault="008A7BDC" w:rsidP="002A3AC3">
      <w:pPr>
        <w:spacing w:after="0" w:line="240" w:lineRule="auto"/>
      </w:pPr>
      <w:r>
        <w:separator/>
      </w:r>
    </w:p>
  </w:endnote>
  <w:endnote w:type="continuationSeparator" w:id="0">
    <w:p w:rsidR="008A7BDC" w:rsidRDefault="008A7BDC" w:rsidP="002A3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27D" w:rsidRPr="00F24186" w:rsidRDefault="0085027D" w:rsidP="00F24186">
    <w:pPr>
      <w:pStyle w:val="Footer"/>
      <w:spacing w:after="0" w:line="240" w:lineRule="auto"/>
      <w:jc w:val="right"/>
      <w:rPr>
        <w:rFonts w:ascii="Times New Roman" w:hAnsi="Times New Roman"/>
        <w:sz w:val="24"/>
        <w:szCs w:val="24"/>
      </w:rPr>
    </w:pPr>
    <w:r w:rsidRPr="00F24186">
      <w:rPr>
        <w:rFonts w:ascii="Times New Roman" w:hAnsi="Times New Roman"/>
        <w:sz w:val="24"/>
        <w:szCs w:val="24"/>
      </w:rPr>
      <w:fldChar w:fldCharType="begin"/>
    </w:r>
    <w:r w:rsidRPr="00F24186">
      <w:rPr>
        <w:rFonts w:ascii="Times New Roman" w:hAnsi="Times New Roman"/>
        <w:sz w:val="24"/>
        <w:szCs w:val="24"/>
      </w:rPr>
      <w:instrText xml:space="preserve"> PAGE   \* MERGEFORMAT </w:instrText>
    </w:r>
    <w:r w:rsidRPr="00F24186">
      <w:rPr>
        <w:rFonts w:ascii="Times New Roman" w:hAnsi="Times New Roman"/>
        <w:sz w:val="24"/>
        <w:szCs w:val="24"/>
      </w:rPr>
      <w:fldChar w:fldCharType="separate"/>
    </w:r>
    <w:r w:rsidR="006B5C04">
      <w:rPr>
        <w:rFonts w:ascii="Times New Roman" w:hAnsi="Times New Roman"/>
        <w:noProof/>
        <w:sz w:val="24"/>
        <w:szCs w:val="24"/>
      </w:rPr>
      <w:t>3</w:t>
    </w:r>
    <w:r w:rsidRPr="00F24186">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BDC" w:rsidRDefault="008A7BDC" w:rsidP="002A3AC3">
      <w:pPr>
        <w:spacing w:after="0" w:line="240" w:lineRule="auto"/>
      </w:pPr>
      <w:r>
        <w:separator/>
      </w:r>
    </w:p>
  </w:footnote>
  <w:footnote w:type="continuationSeparator" w:id="0">
    <w:p w:rsidR="008A7BDC" w:rsidRDefault="008A7BDC" w:rsidP="002A3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6B3"/>
    <w:multiLevelType w:val="hybridMultilevel"/>
    <w:tmpl w:val="68342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015A6"/>
    <w:multiLevelType w:val="hybridMultilevel"/>
    <w:tmpl w:val="ED184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43E0E"/>
    <w:multiLevelType w:val="multilevel"/>
    <w:tmpl w:val="4788B9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34B5F9F"/>
    <w:multiLevelType w:val="hybridMultilevel"/>
    <w:tmpl w:val="3110C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26E1C"/>
    <w:multiLevelType w:val="hybridMultilevel"/>
    <w:tmpl w:val="A3240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BA59ED"/>
    <w:multiLevelType w:val="hybridMultilevel"/>
    <w:tmpl w:val="74ECE624"/>
    <w:lvl w:ilvl="0" w:tplc="AA76221E">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FF0972"/>
    <w:multiLevelType w:val="hybridMultilevel"/>
    <w:tmpl w:val="07187772"/>
    <w:lvl w:ilvl="0" w:tplc="90429FE4">
      <w:start w:val="2"/>
      <w:numFmt w:val="bullet"/>
      <w:lvlText w:val="-"/>
      <w:lvlJc w:val="left"/>
      <w:pPr>
        <w:tabs>
          <w:tab w:val="num" w:pos="153"/>
        </w:tabs>
        <w:ind w:left="0" w:firstLine="153"/>
      </w:pPr>
      <w:rPr>
        <w:rFonts w:ascii="Times New Roman" w:eastAsia="SimSun" w:hAnsi="Times New Roman" w:cs="Times New Roman" w:hint="default"/>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7">
    <w:nsid w:val="578835E7"/>
    <w:multiLevelType w:val="hybridMultilevel"/>
    <w:tmpl w:val="7B304B66"/>
    <w:lvl w:ilvl="0" w:tplc="F798224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924D12"/>
    <w:multiLevelType w:val="hybridMultilevel"/>
    <w:tmpl w:val="88AA4286"/>
    <w:lvl w:ilvl="0" w:tplc="A03248F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2951C5"/>
    <w:multiLevelType w:val="multilevel"/>
    <w:tmpl w:val="07C2EA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47E799E"/>
    <w:multiLevelType w:val="hybridMultilevel"/>
    <w:tmpl w:val="67B0539A"/>
    <w:lvl w:ilvl="0" w:tplc="0042458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643B33"/>
    <w:multiLevelType w:val="hybridMultilevel"/>
    <w:tmpl w:val="C9E4A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6516F5"/>
    <w:multiLevelType w:val="hybridMultilevel"/>
    <w:tmpl w:val="72F6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956EF4"/>
    <w:multiLevelType w:val="hybridMultilevel"/>
    <w:tmpl w:val="1A78F0E0"/>
    <w:lvl w:ilvl="0" w:tplc="0409000F">
      <w:start w:val="1"/>
      <w:numFmt w:val="decimal"/>
      <w:lvlText w:val="%1."/>
      <w:lvlJc w:val="left"/>
      <w:pPr>
        <w:ind w:left="1856" w:hanging="360"/>
      </w:pPr>
      <w:rPr>
        <w:rFonts w:hint="default"/>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14">
    <w:nsid w:val="74C62DEB"/>
    <w:multiLevelType w:val="hybridMultilevel"/>
    <w:tmpl w:val="1242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9A5A07"/>
    <w:multiLevelType w:val="hybridMultilevel"/>
    <w:tmpl w:val="C838AE72"/>
    <w:lvl w:ilvl="0" w:tplc="DD6047C6">
      <w:start w:val="1"/>
      <w:numFmt w:val="decimal"/>
      <w:lvlText w:val="%1."/>
      <w:lvlJc w:val="left"/>
      <w:pPr>
        <w:ind w:left="1116" w:hanging="69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7C6B61E1"/>
    <w:multiLevelType w:val="hybridMultilevel"/>
    <w:tmpl w:val="45287488"/>
    <w:lvl w:ilvl="0" w:tplc="AC5EFC8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5"/>
  </w:num>
  <w:num w:numId="2">
    <w:abstractNumId w:val="9"/>
  </w:num>
  <w:num w:numId="3">
    <w:abstractNumId w:val="7"/>
  </w:num>
  <w:num w:numId="4">
    <w:abstractNumId w:val="6"/>
  </w:num>
  <w:num w:numId="5">
    <w:abstractNumId w:val="0"/>
  </w:num>
  <w:num w:numId="6">
    <w:abstractNumId w:val="2"/>
  </w:num>
  <w:num w:numId="7">
    <w:abstractNumId w:val="10"/>
  </w:num>
  <w:num w:numId="8">
    <w:abstractNumId w:val="14"/>
  </w:num>
  <w:num w:numId="9">
    <w:abstractNumId w:val="3"/>
  </w:num>
  <w:num w:numId="10">
    <w:abstractNumId w:val="1"/>
  </w:num>
  <w:num w:numId="11">
    <w:abstractNumId w:val="12"/>
  </w:num>
  <w:num w:numId="12">
    <w:abstractNumId w:val="5"/>
  </w:num>
  <w:num w:numId="13">
    <w:abstractNumId w:val="11"/>
  </w:num>
  <w:num w:numId="14">
    <w:abstractNumId w:val="8"/>
  </w:num>
  <w:num w:numId="15">
    <w:abstractNumId w:val="16"/>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trackRevisions/>
  <w:defaultTabStop w:val="99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97"/>
    <w:rsid w:val="0000050B"/>
    <w:rsid w:val="00003062"/>
    <w:rsid w:val="0000378E"/>
    <w:rsid w:val="00010306"/>
    <w:rsid w:val="00011CE9"/>
    <w:rsid w:val="0001494E"/>
    <w:rsid w:val="0002059A"/>
    <w:rsid w:val="0002164C"/>
    <w:rsid w:val="00023299"/>
    <w:rsid w:val="000319A0"/>
    <w:rsid w:val="000336E8"/>
    <w:rsid w:val="00035D3C"/>
    <w:rsid w:val="00036574"/>
    <w:rsid w:val="00037B50"/>
    <w:rsid w:val="00037F1F"/>
    <w:rsid w:val="000405C6"/>
    <w:rsid w:val="00040C66"/>
    <w:rsid w:val="000413B1"/>
    <w:rsid w:val="0004234E"/>
    <w:rsid w:val="00043687"/>
    <w:rsid w:val="000443B4"/>
    <w:rsid w:val="000506AB"/>
    <w:rsid w:val="00052C4B"/>
    <w:rsid w:val="00056C58"/>
    <w:rsid w:val="00061054"/>
    <w:rsid w:val="0006265E"/>
    <w:rsid w:val="00063B91"/>
    <w:rsid w:val="00064375"/>
    <w:rsid w:val="000647EA"/>
    <w:rsid w:val="000739EA"/>
    <w:rsid w:val="00083968"/>
    <w:rsid w:val="00084448"/>
    <w:rsid w:val="00086208"/>
    <w:rsid w:val="00093F5D"/>
    <w:rsid w:val="000A141F"/>
    <w:rsid w:val="000A2764"/>
    <w:rsid w:val="000A3BF0"/>
    <w:rsid w:val="000A49D3"/>
    <w:rsid w:val="000A514F"/>
    <w:rsid w:val="000B483B"/>
    <w:rsid w:val="000C21DC"/>
    <w:rsid w:val="000C7430"/>
    <w:rsid w:val="000D11E4"/>
    <w:rsid w:val="000D740A"/>
    <w:rsid w:val="000E244D"/>
    <w:rsid w:val="000E245B"/>
    <w:rsid w:val="000E69C1"/>
    <w:rsid w:val="000F2CAC"/>
    <w:rsid w:val="000F7D9A"/>
    <w:rsid w:val="001035ED"/>
    <w:rsid w:val="00111654"/>
    <w:rsid w:val="0011301D"/>
    <w:rsid w:val="0011303C"/>
    <w:rsid w:val="0011507A"/>
    <w:rsid w:val="00117DF9"/>
    <w:rsid w:val="00123EA1"/>
    <w:rsid w:val="0012404B"/>
    <w:rsid w:val="00130A11"/>
    <w:rsid w:val="00130B86"/>
    <w:rsid w:val="00135DB3"/>
    <w:rsid w:val="00136011"/>
    <w:rsid w:val="001409BD"/>
    <w:rsid w:val="00141D62"/>
    <w:rsid w:val="00143607"/>
    <w:rsid w:val="00144825"/>
    <w:rsid w:val="00151337"/>
    <w:rsid w:val="00164618"/>
    <w:rsid w:val="0016663F"/>
    <w:rsid w:val="0017625F"/>
    <w:rsid w:val="00180E24"/>
    <w:rsid w:val="00181B28"/>
    <w:rsid w:val="001838BD"/>
    <w:rsid w:val="001853A2"/>
    <w:rsid w:val="0018546D"/>
    <w:rsid w:val="00190EFA"/>
    <w:rsid w:val="001A33FB"/>
    <w:rsid w:val="001B7A34"/>
    <w:rsid w:val="001C26C1"/>
    <w:rsid w:val="001C3FF3"/>
    <w:rsid w:val="001C5D93"/>
    <w:rsid w:val="001D33E8"/>
    <w:rsid w:val="001E1A88"/>
    <w:rsid w:val="001E1A9A"/>
    <w:rsid w:val="001F3C1B"/>
    <w:rsid w:val="001F47FA"/>
    <w:rsid w:val="001F765F"/>
    <w:rsid w:val="00206722"/>
    <w:rsid w:val="002122C0"/>
    <w:rsid w:val="002135B4"/>
    <w:rsid w:val="002140F4"/>
    <w:rsid w:val="00215FDE"/>
    <w:rsid w:val="002211E9"/>
    <w:rsid w:val="00221FC7"/>
    <w:rsid w:val="00230716"/>
    <w:rsid w:val="00230C99"/>
    <w:rsid w:val="0023246C"/>
    <w:rsid w:val="0023422B"/>
    <w:rsid w:val="002376DA"/>
    <w:rsid w:val="002527EC"/>
    <w:rsid w:val="00261C62"/>
    <w:rsid w:val="00263401"/>
    <w:rsid w:val="00263D3D"/>
    <w:rsid w:val="002651EB"/>
    <w:rsid w:val="00265ECE"/>
    <w:rsid w:val="00286000"/>
    <w:rsid w:val="0029225E"/>
    <w:rsid w:val="002950E2"/>
    <w:rsid w:val="00296085"/>
    <w:rsid w:val="002A13FB"/>
    <w:rsid w:val="002A3AC3"/>
    <w:rsid w:val="002B11F6"/>
    <w:rsid w:val="002B1E08"/>
    <w:rsid w:val="002B3ABB"/>
    <w:rsid w:val="002B4398"/>
    <w:rsid w:val="002C1116"/>
    <w:rsid w:val="002C1152"/>
    <w:rsid w:val="002C2BA8"/>
    <w:rsid w:val="002C36D3"/>
    <w:rsid w:val="002C37BE"/>
    <w:rsid w:val="002D08D3"/>
    <w:rsid w:val="002D119C"/>
    <w:rsid w:val="002D1BBC"/>
    <w:rsid w:val="002D28F5"/>
    <w:rsid w:val="002D3843"/>
    <w:rsid w:val="002E5FE3"/>
    <w:rsid w:val="002E622F"/>
    <w:rsid w:val="002E73E7"/>
    <w:rsid w:val="002F0F72"/>
    <w:rsid w:val="002F145D"/>
    <w:rsid w:val="002F36A7"/>
    <w:rsid w:val="002F41EC"/>
    <w:rsid w:val="003019E9"/>
    <w:rsid w:val="003064F5"/>
    <w:rsid w:val="00311F2E"/>
    <w:rsid w:val="00312734"/>
    <w:rsid w:val="00316AE3"/>
    <w:rsid w:val="00317462"/>
    <w:rsid w:val="003201D3"/>
    <w:rsid w:val="003208FB"/>
    <w:rsid w:val="00321811"/>
    <w:rsid w:val="00323469"/>
    <w:rsid w:val="003239B8"/>
    <w:rsid w:val="003327B4"/>
    <w:rsid w:val="00337179"/>
    <w:rsid w:val="003411A0"/>
    <w:rsid w:val="00343067"/>
    <w:rsid w:val="00343DD9"/>
    <w:rsid w:val="00347510"/>
    <w:rsid w:val="00354BF1"/>
    <w:rsid w:val="003624E8"/>
    <w:rsid w:val="0036346E"/>
    <w:rsid w:val="00364CDA"/>
    <w:rsid w:val="003650F8"/>
    <w:rsid w:val="003764B6"/>
    <w:rsid w:val="00380910"/>
    <w:rsid w:val="003820CC"/>
    <w:rsid w:val="00384B53"/>
    <w:rsid w:val="00385057"/>
    <w:rsid w:val="00386429"/>
    <w:rsid w:val="0039200F"/>
    <w:rsid w:val="00395669"/>
    <w:rsid w:val="00395B03"/>
    <w:rsid w:val="0039747E"/>
    <w:rsid w:val="003A1124"/>
    <w:rsid w:val="003A328C"/>
    <w:rsid w:val="003A5618"/>
    <w:rsid w:val="003B02B2"/>
    <w:rsid w:val="003B4564"/>
    <w:rsid w:val="003C1732"/>
    <w:rsid w:val="003C1AD4"/>
    <w:rsid w:val="003C276C"/>
    <w:rsid w:val="003C2C71"/>
    <w:rsid w:val="003C4028"/>
    <w:rsid w:val="003C7FB0"/>
    <w:rsid w:val="003D7EC8"/>
    <w:rsid w:val="003E033F"/>
    <w:rsid w:val="003E0814"/>
    <w:rsid w:val="003E438B"/>
    <w:rsid w:val="003E4797"/>
    <w:rsid w:val="003E4BA1"/>
    <w:rsid w:val="003E6763"/>
    <w:rsid w:val="003E6BD7"/>
    <w:rsid w:val="003F2270"/>
    <w:rsid w:val="003F4BC9"/>
    <w:rsid w:val="00400453"/>
    <w:rsid w:val="00411183"/>
    <w:rsid w:val="00412A25"/>
    <w:rsid w:val="00413425"/>
    <w:rsid w:val="00415696"/>
    <w:rsid w:val="00426770"/>
    <w:rsid w:val="00427816"/>
    <w:rsid w:val="00427FFB"/>
    <w:rsid w:val="0043028A"/>
    <w:rsid w:val="00434BC5"/>
    <w:rsid w:val="00434C63"/>
    <w:rsid w:val="00435BD0"/>
    <w:rsid w:val="0044060F"/>
    <w:rsid w:val="00443624"/>
    <w:rsid w:val="0044376E"/>
    <w:rsid w:val="00446605"/>
    <w:rsid w:val="00446994"/>
    <w:rsid w:val="0045122A"/>
    <w:rsid w:val="00454F2C"/>
    <w:rsid w:val="00456C9A"/>
    <w:rsid w:val="00471CA5"/>
    <w:rsid w:val="00471FFF"/>
    <w:rsid w:val="0047284E"/>
    <w:rsid w:val="004731FF"/>
    <w:rsid w:val="004736D4"/>
    <w:rsid w:val="004750E2"/>
    <w:rsid w:val="00480CD7"/>
    <w:rsid w:val="00483D7B"/>
    <w:rsid w:val="004860D4"/>
    <w:rsid w:val="00496983"/>
    <w:rsid w:val="004A16DC"/>
    <w:rsid w:val="004A5A9C"/>
    <w:rsid w:val="004A7739"/>
    <w:rsid w:val="004B1861"/>
    <w:rsid w:val="004B52FF"/>
    <w:rsid w:val="004B6134"/>
    <w:rsid w:val="004B6A7D"/>
    <w:rsid w:val="004B6E06"/>
    <w:rsid w:val="004B7149"/>
    <w:rsid w:val="004B7317"/>
    <w:rsid w:val="004C11E6"/>
    <w:rsid w:val="004C2434"/>
    <w:rsid w:val="004C2904"/>
    <w:rsid w:val="004E0DF1"/>
    <w:rsid w:val="004E1C30"/>
    <w:rsid w:val="004E1D83"/>
    <w:rsid w:val="004E55C8"/>
    <w:rsid w:val="004F0042"/>
    <w:rsid w:val="004F668D"/>
    <w:rsid w:val="004F6773"/>
    <w:rsid w:val="00511CCF"/>
    <w:rsid w:val="005146FA"/>
    <w:rsid w:val="00515132"/>
    <w:rsid w:val="00517249"/>
    <w:rsid w:val="0051730C"/>
    <w:rsid w:val="005267BF"/>
    <w:rsid w:val="00532A9A"/>
    <w:rsid w:val="00533F83"/>
    <w:rsid w:val="00534889"/>
    <w:rsid w:val="00536491"/>
    <w:rsid w:val="00537374"/>
    <w:rsid w:val="00540B12"/>
    <w:rsid w:val="00543A5E"/>
    <w:rsid w:val="00556472"/>
    <w:rsid w:val="00557573"/>
    <w:rsid w:val="00557C04"/>
    <w:rsid w:val="005609DA"/>
    <w:rsid w:val="00562EA7"/>
    <w:rsid w:val="00563E05"/>
    <w:rsid w:val="00574D76"/>
    <w:rsid w:val="00575207"/>
    <w:rsid w:val="005768F9"/>
    <w:rsid w:val="0058474E"/>
    <w:rsid w:val="00593E1A"/>
    <w:rsid w:val="005A3005"/>
    <w:rsid w:val="005B0941"/>
    <w:rsid w:val="005B3F33"/>
    <w:rsid w:val="005C352B"/>
    <w:rsid w:val="005C54E4"/>
    <w:rsid w:val="005C6CAF"/>
    <w:rsid w:val="005D3910"/>
    <w:rsid w:val="005D4656"/>
    <w:rsid w:val="005D6CFE"/>
    <w:rsid w:val="005D7314"/>
    <w:rsid w:val="005E211C"/>
    <w:rsid w:val="005E5AA4"/>
    <w:rsid w:val="005F4505"/>
    <w:rsid w:val="005F6DBA"/>
    <w:rsid w:val="005F7FD4"/>
    <w:rsid w:val="00602DF3"/>
    <w:rsid w:val="00605CAA"/>
    <w:rsid w:val="0061099C"/>
    <w:rsid w:val="006179F4"/>
    <w:rsid w:val="0062276E"/>
    <w:rsid w:val="00624C25"/>
    <w:rsid w:val="006301AB"/>
    <w:rsid w:val="0063077F"/>
    <w:rsid w:val="00632F0E"/>
    <w:rsid w:val="00634536"/>
    <w:rsid w:val="00635F49"/>
    <w:rsid w:val="006361AE"/>
    <w:rsid w:val="006445EC"/>
    <w:rsid w:val="0065193B"/>
    <w:rsid w:val="006527FE"/>
    <w:rsid w:val="00653BB4"/>
    <w:rsid w:val="00653F41"/>
    <w:rsid w:val="00657031"/>
    <w:rsid w:val="00660F14"/>
    <w:rsid w:val="00661727"/>
    <w:rsid w:val="006621CC"/>
    <w:rsid w:val="0066554E"/>
    <w:rsid w:val="00666DE1"/>
    <w:rsid w:val="00667405"/>
    <w:rsid w:val="006678E0"/>
    <w:rsid w:val="006759D9"/>
    <w:rsid w:val="006761C2"/>
    <w:rsid w:val="006779B4"/>
    <w:rsid w:val="00682F06"/>
    <w:rsid w:val="006834A0"/>
    <w:rsid w:val="00690865"/>
    <w:rsid w:val="0069114C"/>
    <w:rsid w:val="00691301"/>
    <w:rsid w:val="006924AF"/>
    <w:rsid w:val="00694B30"/>
    <w:rsid w:val="00696C73"/>
    <w:rsid w:val="006A2021"/>
    <w:rsid w:val="006A256C"/>
    <w:rsid w:val="006A2A22"/>
    <w:rsid w:val="006A563D"/>
    <w:rsid w:val="006A665C"/>
    <w:rsid w:val="006A6FE9"/>
    <w:rsid w:val="006B4122"/>
    <w:rsid w:val="006B456C"/>
    <w:rsid w:val="006B4F8F"/>
    <w:rsid w:val="006B5510"/>
    <w:rsid w:val="006B5C04"/>
    <w:rsid w:val="006B7340"/>
    <w:rsid w:val="006C18DA"/>
    <w:rsid w:val="006C1AA8"/>
    <w:rsid w:val="006C4A0E"/>
    <w:rsid w:val="006C617E"/>
    <w:rsid w:val="006D582C"/>
    <w:rsid w:val="006D66A5"/>
    <w:rsid w:val="006E2C84"/>
    <w:rsid w:val="006E4139"/>
    <w:rsid w:val="006E4E9C"/>
    <w:rsid w:val="006E578F"/>
    <w:rsid w:val="006E6BAE"/>
    <w:rsid w:val="006F205D"/>
    <w:rsid w:val="006F5B3F"/>
    <w:rsid w:val="006F5F97"/>
    <w:rsid w:val="007008E7"/>
    <w:rsid w:val="00702A23"/>
    <w:rsid w:val="00703117"/>
    <w:rsid w:val="00705A36"/>
    <w:rsid w:val="00706E25"/>
    <w:rsid w:val="0071092F"/>
    <w:rsid w:val="007168B1"/>
    <w:rsid w:val="00717DA4"/>
    <w:rsid w:val="0072372F"/>
    <w:rsid w:val="00724627"/>
    <w:rsid w:val="007277CA"/>
    <w:rsid w:val="00727810"/>
    <w:rsid w:val="00730850"/>
    <w:rsid w:val="00730E7E"/>
    <w:rsid w:val="00734DB2"/>
    <w:rsid w:val="00736EEE"/>
    <w:rsid w:val="00737555"/>
    <w:rsid w:val="007377AB"/>
    <w:rsid w:val="00740AC9"/>
    <w:rsid w:val="00744B16"/>
    <w:rsid w:val="00746C87"/>
    <w:rsid w:val="00747364"/>
    <w:rsid w:val="00754700"/>
    <w:rsid w:val="00764010"/>
    <w:rsid w:val="00772784"/>
    <w:rsid w:val="007737E3"/>
    <w:rsid w:val="00773950"/>
    <w:rsid w:val="00774931"/>
    <w:rsid w:val="00777C4E"/>
    <w:rsid w:val="00781F33"/>
    <w:rsid w:val="007823B0"/>
    <w:rsid w:val="00783EE6"/>
    <w:rsid w:val="00785E7C"/>
    <w:rsid w:val="00786E15"/>
    <w:rsid w:val="00787683"/>
    <w:rsid w:val="007933A3"/>
    <w:rsid w:val="0079436C"/>
    <w:rsid w:val="00796DC3"/>
    <w:rsid w:val="007A2FBE"/>
    <w:rsid w:val="007A7028"/>
    <w:rsid w:val="007B3A3D"/>
    <w:rsid w:val="007B3C10"/>
    <w:rsid w:val="007B5A9E"/>
    <w:rsid w:val="007B5C71"/>
    <w:rsid w:val="007B5E8F"/>
    <w:rsid w:val="007B6737"/>
    <w:rsid w:val="007C155D"/>
    <w:rsid w:val="007C5C6F"/>
    <w:rsid w:val="007D067D"/>
    <w:rsid w:val="007D0A14"/>
    <w:rsid w:val="007D0DE8"/>
    <w:rsid w:val="007D57BA"/>
    <w:rsid w:val="007D7C89"/>
    <w:rsid w:val="007E57AB"/>
    <w:rsid w:val="007E73CA"/>
    <w:rsid w:val="007E7B3F"/>
    <w:rsid w:val="007F0208"/>
    <w:rsid w:val="007F1751"/>
    <w:rsid w:val="007F338E"/>
    <w:rsid w:val="007F719F"/>
    <w:rsid w:val="008005AD"/>
    <w:rsid w:val="008038EE"/>
    <w:rsid w:val="0080427D"/>
    <w:rsid w:val="008044B7"/>
    <w:rsid w:val="00804918"/>
    <w:rsid w:val="00806139"/>
    <w:rsid w:val="008103A4"/>
    <w:rsid w:val="0081078F"/>
    <w:rsid w:val="00814789"/>
    <w:rsid w:val="00815C43"/>
    <w:rsid w:val="008177AF"/>
    <w:rsid w:val="0082130E"/>
    <w:rsid w:val="00825240"/>
    <w:rsid w:val="008334DF"/>
    <w:rsid w:val="008379E2"/>
    <w:rsid w:val="008427A9"/>
    <w:rsid w:val="0085027D"/>
    <w:rsid w:val="00851CE1"/>
    <w:rsid w:val="00852150"/>
    <w:rsid w:val="00852B2F"/>
    <w:rsid w:val="00853A42"/>
    <w:rsid w:val="00854F22"/>
    <w:rsid w:val="008564BC"/>
    <w:rsid w:val="0085751D"/>
    <w:rsid w:val="00861AF5"/>
    <w:rsid w:val="00863DA2"/>
    <w:rsid w:val="00870CA4"/>
    <w:rsid w:val="00877E32"/>
    <w:rsid w:val="00880DFF"/>
    <w:rsid w:val="00885D68"/>
    <w:rsid w:val="00886E5C"/>
    <w:rsid w:val="0089447C"/>
    <w:rsid w:val="00896EC7"/>
    <w:rsid w:val="008A2AD5"/>
    <w:rsid w:val="008A2BCD"/>
    <w:rsid w:val="008A6850"/>
    <w:rsid w:val="008A7BDC"/>
    <w:rsid w:val="008B05E7"/>
    <w:rsid w:val="008B3934"/>
    <w:rsid w:val="008B6FFF"/>
    <w:rsid w:val="008B783E"/>
    <w:rsid w:val="008B7AFB"/>
    <w:rsid w:val="008C142F"/>
    <w:rsid w:val="008C260F"/>
    <w:rsid w:val="008C2EC0"/>
    <w:rsid w:val="008C4340"/>
    <w:rsid w:val="008C7223"/>
    <w:rsid w:val="008D279C"/>
    <w:rsid w:val="008D281D"/>
    <w:rsid w:val="008D29D8"/>
    <w:rsid w:val="008D3157"/>
    <w:rsid w:val="008D7FD3"/>
    <w:rsid w:val="008E06AD"/>
    <w:rsid w:val="008E163A"/>
    <w:rsid w:val="008E1C9D"/>
    <w:rsid w:val="008E5CF8"/>
    <w:rsid w:val="008F5156"/>
    <w:rsid w:val="00900D5E"/>
    <w:rsid w:val="009016DF"/>
    <w:rsid w:val="00902BD0"/>
    <w:rsid w:val="00910BE2"/>
    <w:rsid w:val="00922C63"/>
    <w:rsid w:val="00927E70"/>
    <w:rsid w:val="00933B06"/>
    <w:rsid w:val="00934B4E"/>
    <w:rsid w:val="00936889"/>
    <w:rsid w:val="00946692"/>
    <w:rsid w:val="00947C70"/>
    <w:rsid w:val="0095036A"/>
    <w:rsid w:val="00951D9D"/>
    <w:rsid w:val="009523AE"/>
    <w:rsid w:val="0095356B"/>
    <w:rsid w:val="00953C02"/>
    <w:rsid w:val="00953C19"/>
    <w:rsid w:val="00965D30"/>
    <w:rsid w:val="00967389"/>
    <w:rsid w:val="00971447"/>
    <w:rsid w:val="00972C6B"/>
    <w:rsid w:val="00984318"/>
    <w:rsid w:val="00991CEA"/>
    <w:rsid w:val="00992BAA"/>
    <w:rsid w:val="0099354D"/>
    <w:rsid w:val="00993F63"/>
    <w:rsid w:val="009961BB"/>
    <w:rsid w:val="009966B4"/>
    <w:rsid w:val="00996F3D"/>
    <w:rsid w:val="009A2E2C"/>
    <w:rsid w:val="009A3E7E"/>
    <w:rsid w:val="009A61E4"/>
    <w:rsid w:val="009A63F3"/>
    <w:rsid w:val="009A6E2F"/>
    <w:rsid w:val="009B216C"/>
    <w:rsid w:val="009B400B"/>
    <w:rsid w:val="009B79BA"/>
    <w:rsid w:val="009C7C03"/>
    <w:rsid w:val="009D31EE"/>
    <w:rsid w:val="009E01CE"/>
    <w:rsid w:val="009E46D4"/>
    <w:rsid w:val="009E6108"/>
    <w:rsid w:val="009E72BC"/>
    <w:rsid w:val="009E760C"/>
    <w:rsid w:val="009F2FE7"/>
    <w:rsid w:val="00A02DAC"/>
    <w:rsid w:val="00A0405C"/>
    <w:rsid w:val="00A047BF"/>
    <w:rsid w:val="00A0492F"/>
    <w:rsid w:val="00A1177E"/>
    <w:rsid w:val="00A12DBC"/>
    <w:rsid w:val="00A144B3"/>
    <w:rsid w:val="00A14DB2"/>
    <w:rsid w:val="00A16595"/>
    <w:rsid w:val="00A204DE"/>
    <w:rsid w:val="00A23B8C"/>
    <w:rsid w:val="00A23C3D"/>
    <w:rsid w:val="00A30870"/>
    <w:rsid w:val="00A33479"/>
    <w:rsid w:val="00A40F5E"/>
    <w:rsid w:val="00A47B2A"/>
    <w:rsid w:val="00A52B92"/>
    <w:rsid w:val="00A55D5A"/>
    <w:rsid w:val="00A57585"/>
    <w:rsid w:val="00A5774A"/>
    <w:rsid w:val="00A6044F"/>
    <w:rsid w:val="00A81BB4"/>
    <w:rsid w:val="00A86A2B"/>
    <w:rsid w:val="00A91F58"/>
    <w:rsid w:val="00A9348E"/>
    <w:rsid w:val="00A972AB"/>
    <w:rsid w:val="00AA0105"/>
    <w:rsid w:val="00AA1442"/>
    <w:rsid w:val="00AA168C"/>
    <w:rsid w:val="00AA1801"/>
    <w:rsid w:val="00AA39DD"/>
    <w:rsid w:val="00AA7F8E"/>
    <w:rsid w:val="00AB1B07"/>
    <w:rsid w:val="00AB2A90"/>
    <w:rsid w:val="00AB5795"/>
    <w:rsid w:val="00AC24CA"/>
    <w:rsid w:val="00AC4B82"/>
    <w:rsid w:val="00AD06E1"/>
    <w:rsid w:val="00AD3382"/>
    <w:rsid w:val="00AD374E"/>
    <w:rsid w:val="00AE09AC"/>
    <w:rsid w:val="00AE22C4"/>
    <w:rsid w:val="00AE2852"/>
    <w:rsid w:val="00AF0068"/>
    <w:rsid w:val="00AF17AF"/>
    <w:rsid w:val="00AF3101"/>
    <w:rsid w:val="00AF3884"/>
    <w:rsid w:val="00AF4ADD"/>
    <w:rsid w:val="00AF56F8"/>
    <w:rsid w:val="00AF67F5"/>
    <w:rsid w:val="00B01DC5"/>
    <w:rsid w:val="00B03654"/>
    <w:rsid w:val="00B0572D"/>
    <w:rsid w:val="00B13F81"/>
    <w:rsid w:val="00B20159"/>
    <w:rsid w:val="00B20E24"/>
    <w:rsid w:val="00B21975"/>
    <w:rsid w:val="00B22E81"/>
    <w:rsid w:val="00B362EC"/>
    <w:rsid w:val="00B363EF"/>
    <w:rsid w:val="00B45D23"/>
    <w:rsid w:val="00B51C95"/>
    <w:rsid w:val="00B52B21"/>
    <w:rsid w:val="00B621F5"/>
    <w:rsid w:val="00B6275B"/>
    <w:rsid w:val="00B63455"/>
    <w:rsid w:val="00B635A0"/>
    <w:rsid w:val="00B63A37"/>
    <w:rsid w:val="00B646BE"/>
    <w:rsid w:val="00B649FD"/>
    <w:rsid w:val="00B70E0D"/>
    <w:rsid w:val="00B70E33"/>
    <w:rsid w:val="00B8185D"/>
    <w:rsid w:val="00B836BD"/>
    <w:rsid w:val="00B93E28"/>
    <w:rsid w:val="00BB0B43"/>
    <w:rsid w:val="00BB17B8"/>
    <w:rsid w:val="00BB723F"/>
    <w:rsid w:val="00BC0835"/>
    <w:rsid w:val="00BC2628"/>
    <w:rsid w:val="00BC4533"/>
    <w:rsid w:val="00BD2401"/>
    <w:rsid w:val="00BD5728"/>
    <w:rsid w:val="00BD6297"/>
    <w:rsid w:val="00BE3D34"/>
    <w:rsid w:val="00BE3E55"/>
    <w:rsid w:val="00BE5319"/>
    <w:rsid w:val="00BE7FDC"/>
    <w:rsid w:val="00BF1682"/>
    <w:rsid w:val="00BF3321"/>
    <w:rsid w:val="00BF4AE6"/>
    <w:rsid w:val="00BF62AF"/>
    <w:rsid w:val="00C036FA"/>
    <w:rsid w:val="00C03A9B"/>
    <w:rsid w:val="00C0447B"/>
    <w:rsid w:val="00C101CA"/>
    <w:rsid w:val="00C14F95"/>
    <w:rsid w:val="00C20526"/>
    <w:rsid w:val="00C20C18"/>
    <w:rsid w:val="00C21762"/>
    <w:rsid w:val="00C21AF5"/>
    <w:rsid w:val="00C21F57"/>
    <w:rsid w:val="00C23DAF"/>
    <w:rsid w:val="00C24CFB"/>
    <w:rsid w:val="00C27240"/>
    <w:rsid w:val="00C34C54"/>
    <w:rsid w:val="00C42874"/>
    <w:rsid w:val="00C50313"/>
    <w:rsid w:val="00C5036A"/>
    <w:rsid w:val="00C53C42"/>
    <w:rsid w:val="00C572AB"/>
    <w:rsid w:val="00C62ACB"/>
    <w:rsid w:val="00C63990"/>
    <w:rsid w:val="00C6464D"/>
    <w:rsid w:val="00C70F0B"/>
    <w:rsid w:val="00C71165"/>
    <w:rsid w:val="00C74EB9"/>
    <w:rsid w:val="00C753AB"/>
    <w:rsid w:val="00C76BD9"/>
    <w:rsid w:val="00C77B0B"/>
    <w:rsid w:val="00C8172A"/>
    <w:rsid w:val="00C90C52"/>
    <w:rsid w:val="00C90FC8"/>
    <w:rsid w:val="00C924CD"/>
    <w:rsid w:val="00C94C63"/>
    <w:rsid w:val="00C953BD"/>
    <w:rsid w:val="00CA047E"/>
    <w:rsid w:val="00CA0ED0"/>
    <w:rsid w:val="00CA0EEC"/>
    <w:rsid w:val="00CA18CE"/>
    <w:rsid w:val="00CA5E2D"/>
    <w:rsid w:val="00CA686C"/>
    <w:rsid w:val="00CB026A"/>
    <w:rsid w:val="00CB0D50"/>
    <w:rsid w:val="00CB7A88"/>
    <w:rsid w:val="00CC3D92"/>
    <w:rsid w:val="00CC550F"/>
    <w:rsid w:val="00CC5A8C"/>
    <w:rsid w:val="00CC697A"/>
    <w:rsid w:val="00CC6D9D"/>
    <w:rsid w:val="00CD0747"/>
    <w:rsid w:val="00CD0B6D"/>
    <w:rsid w:val="00CD55B5"/>
    <w:rsid w:val="00CD66DE"/>
    <w:rsid w:val="00CF4FCF"/>
    <w:rsid w:val="00CF7E3A"/>
    <w:rsid w:val="00D00FCB"/>
    <w:rsid w:val="00D02D92"/>
    <w:rsid w:val="00D04D85"/>
    <w:rsid w:val="00D07616"/>
    <w:rsid w:val="00D16970"/>
    <w:rsid w:val="00D20588"/>
    <w:rsid w:val="00D227C6"/>
    <w:rsid w:val="00D26AD8"/>
    <w:rsid w:val="00D26BD0"/>
    <w:rsid w:val="00D30DCC"/>
    <w:rsid w:val="00D3273C"/>
    <w:rsid w:val="00D34168"/>
    <w:rsid w:val="00D34660"/>
    <w:rsid w:val="00D370D1"/>
    <w:rsid w:val="00D376C4"/>
    <w:rsid w:val="00D440CF"/>
    <w:rsid w:val="00D44113"/>
    <w:rsid w:val="00D45131"/>
    <w:rsid w:val="00D4712B"/>
    <w:rsid w:val="00D52B1C"/>
    <w:rsid w:val="00D5398A"/>
    <w:rsid w:val="00D57694"/>
    <w:rsid w:val="00D57DE2"/>
    <w:rsid w:val="00D6316A"/>
    <w:rsid w:val="00D65CC6"/>
    <w:rsid w:val="00D71FA6"/>
    <w:rsid w:val="00D73985"/>
    <w:rsid w:val="00D73CAC"/>
    <w:rsid w:val="00D83831"/>
    <w:rsid w:val="00D84105"/>
    <w:rsid w:val="00D9114F"/>
    <w:rsid w:val="00D92840"/>
    <w:rsid w:val="00D949B3"/>
    <w:rsid w:val="00D95B99"/>
    <w:rsid w:val="00D96258"/>
    <w:rsid w:val="00D96332"/>
    <w:rsid w:val="00DA4518"/>
    <w:rsid w:val="00DA5BAC"/>
    <w:rsid w:val="00DA691B"/>
    <w:rsid w:val="00DA6E4B"/>
    <w:rsid w:val="00DB22C6"/>
    <w:rsid w:val="00DB2444"/>
    <w:rsid w:val="00DB295F"/>
    <w:rsid w:val="00DB7390"/>
    <w:rsid w:val="00DC1625"/>
    <w:rsid w:val="00DC64E0"/>
    <w:rsid w:val="00DD006B"/>
    <w:rsid w:val="00DD2AB8"/>
    <w:rsid w:val="00DD2F63"/>
    <w:rsid w:val="00DD426E"/>
    <w:rsid w:val="00DD544F"/>
    <w:rsid w:val="00DE2164"/>
    <w:rsid w:val="00DE46D4"/>
    <w:rsid w:val="00DE547B"/>
    <w:rsid w:val="00DF1388"/>
    <w:rsid w:val="00DF7FC4"/>
    <w:rsid w:val="00E07AD8"/>
    <w:rsid w:val="00E216FE"/>
    <w:rsid w:val="00E22B65"/>
    <w:rsid w:val="00E23351"/>
    <w:rsid w:val="00E2385E"/>
    <w:rsid w:val="00E24767"/>
    <w:rsid w:val="00E268ED"/>
    <w:rsid w:val="00E36034"/>
    <w:rsid w:val="00E3764F"/>
    <w:rsid w:val="00E47736"/>
    <w:rsid w:val="00E47D2A"/>
    <w:rsid w:val="00E508E2"/>
    <w:rsid w:val="00E52101"/>
    <w:rsid w:val="00E527FB"/>
    <w:rsid w:val="00E54241"/>
    <w:rsid w:val="00E62805"/>
    <w:rsid w:val="00E638A0"/>
    <w:rsid w:val="00E648A6"/>
    <w:rsid w:val="00E65B6B"/>
    <w:rsid w:val="00E70897"/>
    <w:rsid w:val="00E72B3F"/>
    <w:rsid w:val="00E7306F"/>
    <w:rsid w:val="00E73BD0"/>
    <w:rsid w:val="00E73F49"/>
    <w:rsid w:val="00E77134"/>
    <w:rsid w:val="00E90302"/>
    <w:rsid w:val="00E941BC"/>
    <w:rsid w:val="00EA6F7C"/>
    <w:rsid w:val="00EB286E"/>
    <w:rsid w:val="00EB71B1"/>
    <w:rsid w:val="00EC2109"/>
    <w:rsid w:val="00EC2397"/>
    <w:rsid w:val="00EC361C"/>
    <w:rsid w:val="00EC7171"/>
    <w:rsid w:val="00ED0499"/>
    <w:rsid w:val="00ED18A9"/>
    <w:rsid w:val="00ED3310"/>
    <w:rsid w:val="00ED41B5"/>
    <w:rsid w:val="00ED4B28"/>
    <w:rsid w:val="00EE1994"/>
    <w:rsid w:val="00EE7774"/>
    <w:rsid w:val="00EF0BD8"/>
    <w:rsid w:val="00EF2AE9"/>
    <w:rsid w:val="00EF6526"/>
    <w:rsid w:val="00F0314C"/>
    <w:rsid w:val="00F036FC"/>
    <w:rsid w:val="00F04052"/>
    <w:rsid w:val="00F0582E"/>
    <w:rsid w:val="00F11413"/>
    <w:rsid w:val="00F11E37"/>
    <w:rsid w:val="00F1307C"/>
    <w:rsid w:val="00F13122"/>
    <w:rsid w:val="00F13A95"/>
    <w:rsid w:val="00F17BBB"/>
    <w:rsid w:val="00F2375F"/>
    <w:rsid w:val="00F24186"/>
    <w:rsid w:val="00F251DA"/>
    <w:rsid w:val="00F2672A"/>
    <w:rsid w:val="00F278D9"/>
    <w:rsid w:val="00F310D4"/>
    <w:rsid w:val="00F32D84"/>
    <w:rsid w:val="00F37545"/>
    <w:rsid w:val="00F500C2"/>
    <w:rsid w:val="00F56B08"/>
    <w:rsid w:val="00F6229B"/>
    <w:rsid w:val="00F6518B"/>
    <w:rsid w:val="00F65F3A"/>
    <w:rsid w:val="00F66D2A"/>
    <w:rsid w:val="00F719BD"/>
    <w:rsid w:val="00F72179"/>
    <w:rsid w:val="00F73C97"/>
    <w:rsid w:val="00F76D19"/>
    <w:rsid w:val="00F778A9"/>
    <w:rsid w:val="00F8382E"/>
    <w:rsid w:val="00F84E42"/>
    <w:rsid w:val="00F86AD3"/>
    <w:rsid w:val="00F87533"/>
    <w:rsid w:val="00F902C1"/>
    <w:rsid w:val="00F91C65"/>
    <w:rsid w:val="00F920EF"/>
    <w:rsid w:val="00F93A7E"/>
    <w:rsid w:val="00F94B43"/>
    <w:rsid w:val="00F96840"/>
    <w:rsid w:val="00F97B63"/>
    <w:rsid w:val="00FA08A1"/>
    <w:rsid w:val="00FA172D"/>
    <w:rsid w:val="00FA2CE1"/>
    <w:rsid w:val="00FA567B"/>
    <w:rsid w:val="00FA6B1C"/>
    <w:rsid w:val="00FB2FFE"/>
    <w:rsid w:val="00FB6F1B"/>
    <w:rsid w:val="00FB7624"/>
    <w:rsid w:val="00FC2E22"/>
    <w:rsid w:val="00FC63AB"/>
    <w:rsid w:val="00FD3606"/>
    <w:rsid w:val="00FD3D76"/>
    <w:rsid w:val="00FD4E9E"/>
    <w:rsid w:val="00FE1661"/>
    <w:rsid w:val="00FE5C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92F"/>
    <w:rPr>
      <w:sz w:val="22"/>
      <w:szCs w:val="22"/>
    </w:rPr>
  </w:style>
  <w:style w:type="paragraph" w:styleId="Heading1">
    <w:name w:val="heading 1"/>
    <w:basedOn w:val="Normal"/>
    <w:next w:val="Normal"/>
    <w:link w:val="Heading1Char"/>
    <w:uiPriority w:val="9"/>
    <w:qFormat/>
    <w:rsid w:val="001B7A3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B7A3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AC3"/>
    <w:pPr>
      <w:tabs>
        <w:tab w:val="center" w:pos="4680"/>
        <w:tab w:val="right" w:pos="9360"/>
      </w:tabs>
    </w:pPr>
  </w:style>
  <w:style w:type="character" w:customStyle="1" w:styleId="HeaderChar">
    <w:name w:val="Header Char"/>
    <w:link w:val="Header"/>
    <w:uiPriority w:val="99"/>
    <w:rsid w:val="002A3AC3"/>
    <w:rPr>
      <w:sz w:val="22"/>
      <w:szCs w:val="22"/>
    </w:rPr>
  </w:style>
  <w:style w:type="paragraph" w:styleId="Footer">
    <w:name w:val="footer"/>
    <w:basedOn w:val="Normal"/>
    <w:link w:val="FooterChar"/>
    <w:uiPriority w:val="99"/>
    <w:unhideWhenUsed/>
    <w:rsid w:val="002A3AC3"/>
    <w:pPr>
      <w:tabs>
        <w:tab w:val="center" w:pos="4680"/>
        <w:tab w:val="right" w:pos="9360"/>
      </w:tabs>
    </w:pPr>
  </w:style>
  <w:style w:type="character" w:customStyle="1" w:styleId="FooterChar">
    <w:name w:val="Footer Char"/>
    <w:link w:val="Footer"/>
    <w:uiPriority w:val="99"/>
    <w:rsid w:val="002A3AC3"/>
    <w:rPr>
      <w:sz w:val="22"/>
      <w:szCs w:val="22"/>
    </w:rPr>
  </w:style>
  <w:style w:type="paragraph" w:styleId="BalloonText">
    <w:name w:val="Balloon Text"/>
    <w:basedOn w:val="Normal"/>
    <w:link w:val="BalloonTextChar"/>
    <w:uiPriority w:val="99"/>
    <w:semiHidden/>
    <w:unhideWhenUsed/>
    <w:rsid w:val="00F1312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13122"/>
    <w:rPr>
      <w:rFonts w:ascii="Tahoma" w:hAnsi="Tahoma" w:cs="Tahoma"/>
      <w:sz w:val="16"/>
      <w:szCs w:val="16"/>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F251DA"/>
    <w:pPr>
      <w:spacing w:after="0" w:line="240" w:lineRule="auto"/>
    </w:pPr>
    <w:rPr>
      <w:rFonts w:ascii=".VnTime" w:eastAsia="Times New Roman" w:hAnsi=".VnTime"/>
      <w:sz w:val="26"/>
      <w:szCs w:val="20"/>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rsid w:val="00F251DA"/>
    <w:rPr>
      <w:rFonts w:ascii=".VnTime" w:eastAsia="Times New Roman" w:hAnsi=".VnTime"/>
      <w:sz w:val="26"/>
      <w:lang w:val="en-US" w:eastAsia="en-US"/>
    </w:rPr>
  </w:style>
  <w:style w:type="table" w:styleId="TableGrid">
    <w:name w:val="Table Grid"/>
    <w:basedOn w:val="TableNormal"/>
    <w:uiPriority w:val="59"/>
    <w:rsid w:val="00C94C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1B7A34"/>
    <w:rPr>
      <w:rFonts w:ascii="Cambria" w:eastAsia="Times New Roman" w:hAnsi="Cambria" w:cs="Times New Roman"/>
      <w:b/>
      <w:bCs/>
      <w:kern w:val="32"/>
      <w:sz w:val="32"/>
      <w:szCs w:val="32"/>
    </w:rPr>
  </w:style>
  <w:style w:type="character" w:customStyle="1" w:styleId="Heading2Char">
    <w:name w:val="Heading 2 Char"/>
    <w:link w:val="Heading2"/>
    <w:uiPriority w:val="9"/>
    <w:rsid w:val="001B7A34"/>
    <w:rPr>
      <w:rFonts w:ascii="Cambria" w:eastAsia="Times New Roman" w:hAnsi="Cambria" w:cs="Times New Roman"/>
      <w:b/>
      <w:bCs/>
      <w:i/>
      <w:iCs/>
      <w:sz w:val="28"/>
      <w:szCs w:val="28"/>
    </w:rPr>
  </w:style>
  <w:style w:type="paragraph" w:styleId="NoSpacing">
    <w:name w:val="No Spacing"/>
    <w:uiPriority w:val="1"/>
    <w:qFormat/>
    <w:rsid w:val="001B7A34"/>
    <w:rPr>
      <w:sz w:val="22"/>
      <w:szCs w:val="22"/>
    </w:rPr>
  </w:style>
  <w:style w:type="paragraph" w:styleId="TOCHeading">
    <w:name w:val="TOC Heading"/>
    <w:basedOn w:val="Heading1"/>
    <w:next w:val="Normal"/>
    <w:uiPriority w:val="39"/>
    <w:semiHidden/>
    <w:unhideWhenUsed/>
    <w:qFormat/>
    <w:rsid w:val="00456C9A"/>
    <w:pPr>
      <w:keepLines/>
      <w:spacing w:before="480" w:after="0"/>
      <w:outlineLvl w:val="9"/>
    </w:pPr>
    <w:rPr>
      <w:color w:val="365F91"/>
      <w:kern w:val="0"/>
      <w:sz w:val="28"/>
      <w:szCs w:val="28"/>
      <w:lang w:eastAsia="ja-JP"/>
    </w:rPr>
  </w:style>
  <w:style w:type="paragraph" w:styleId="TOC1">
    <w:name w:val="toc 1"/>
    <w:basedOn w:val="Normal"/>
    <w:next w:val="Normal"/>
    <w:autoRedefine/>
    <w:uiPriority w:val="39"/>
    <w:unhideWhenUsed/>
    <w:rsid w:val="00456C9A"/>
    <w:pPr>
      <w:tabs>
        <w:tab w:val="right" w:leader="dot" w:pos="9345"/>
      </w:tabs>
      <w:jc w:val="center"/>
    </w:pPr>
  </w:style>
  <w:style w:type="paragraph" w:styleId="TOC2">
    <w:name w:val="toc 2"/>
    <w:basedOn w:val="Normal"/>
    <w:next w:val="Normal"/>
    <w:autoRedefine/>
    <w:uiPriority w:val="39"/>
    <w:unhideWhenUsed/>
    <w:rsid w:val="00456C9A"/>
    <w:pPr>
      <w:ind w:left="220"/>
    </w:pPr>
  </w:style>
  <w:style w:type="paragraph" w:styleId="TOC3">
    <w:name w:val="toc 3"/>
    <w:basedOn w:val="Normal"/>
    <w:next w:val="Normal"/>
    <w:autoRedefine/>
    <w:uiPriority w:val="39"/>
    <w:unhideWhenUsed/>
    <w:rsid w:val="00456C9A"/>
    <w:pPr>
      <w:spacing w:after="100"/>
      <w:ind w:left="440"/>
    </w:pPr>
    <w:rPr>
      <w:rFonts w:eastAsia="Times New Roman"/>
    </w:rPr>
  </w:style>
  <w:style w:type="paragraph" w:styleId="TOC4">
    <w:name w:val="toc 4"/>
    <w:basedOn w:val="Normal"/>
    <w:next w:val="Normal"/>
    <w:autoRedefine/>
    <w:uiPriority w:val="39"/>
    <w:unhideWhenUsed/>
    <w:rsid w:val="00456C9A"/>
    <w:pPr>
      <w:spacing w:after="100"/>
      <w:ind w:left="660"/>
    </w:pPr>
    <w:rPr>
      <w:rFonts w:eastAsia="Times New Roman"/>
    </w:rPr>
  </w:style>
  <w:style w:type="paragraph" w:styleId="TOC5">
    <w:name w:val="toc 5"/>
    <w:basedOn w:val="Normal"/>
    <w:next w:val="Normal"/>
    <w:autoRedefine/>
    <w:uiPriority w:val="39"/>
    <w:unhideWhenUsed/>
    <w:rsid w:val="00456C9A"/>
    <w:pPr>
      <w:spacing w:after="100"/>
      <w:ind w:left="880"/>
    </w:pPr>
    <w:rPr>
      <w:rFonts w:eastAsia="Times New Roman"/>
    </w:rPr>
  </w:style>
  <w:style w:type="paragraph" w:styleId="TOC6">
    <w:name w:val="toc 6"/>
    <w:basedOn w:val="Normal"/>
    <w:next w:val="Normal"/>
    <w:autoRedefine/>
    <w:uiPriority w:val="39"/>
    <w:unhideWhenUsed/>
    <w:rsid w:val="00456C9A"/>
    <w:pPr>
      <w:spacing w:after="100"/>
      <w:ind w:left="1100"/>
    </w:pPr>
    <w:rPr>
      <w:rFonts w:eastAsia="Times New Roman"/>
    </w:rPr>
  </w:style>
  <w:style w:type="paragraph" w:styleId="TOC7">
    <w:name w:val="toc 7"/>
    <w:basedOn w:val="Normal"/>
    <w:next w:val="Normal"/>
    <w:autoRedefine/>
    <w:uiPriority w:val="39"/>
    <w:unhideWhenUsed/>
    <w:rsid w:val="00456C9A"/>
    <w:pPr>
      <w:spacing w:after="100"/>
      <w:ind w:left="1320"/>
    </w:pPr>
    <w:rPr>
      <w:rFonts w:eastAsia="Times New Roman"/>
    </w:rPr>
  </w:style>
  <w:style w:type="paragraph" w:styleId="TOC8">
    <w:name w:val="toc 8"/>
    <w:basedOn w:val="Normal"/>
    <w:next w:val="Normal"/>
    <w:autoRedefine/>
    <w:uiPriority w:val="39"/>
    <w:unhideWhenUsed/>
    <w:rsid w:val="00456C9A"/>
    <w:pPr>
      <w:spacing w:after="100"/>
      <w:ind w:left="1540"/>
    </w:pPr>
    <w:rPr>
      <w:rFonts w:eastAsia="Times New Roman"/>
    </w:rPr>
  </w:style>
  <w:style w:type="paragraph" w:styleId="TOC9">
    <w:name w:val="toc 9"/>
    <w:basedOn w:val="Normal"/>
    <w:next w:val="Normal"/>
    <w:autoRedefine/>
    <w:uiPriority w:val="39"/>
    <w:unhideWhenUsed/>
    <w:rsid w:val="00456C9A"/>
    <w:pPr>
      <w:spacing w:after="100"/>
      <w:ind w:left="1760"/>
    </w:pPr>
    <w:rPr>
      <w:rFonts w:eastAsia="Times New Roman"/>
    </w:rPr>
  </w:style>
  <w:style w:type="character" w:styleId="Hyperlink">
    <w:name w:val="Hyperlink"/>
    <w:uiPriority w:val="99"/>
    <w:unhideWhenUsed/>
    <w:rsid w:val="00456C9A"/>
    <w:rPr>
      <w:color w:val="0000FF"/>
      <w:u w:val="single"/>
    </w:rPr>
  </w:style>
  <w:style w:type="paragraph" w:customStyle="1" w:styleId="s13">
    <w:name w:val="s13"/>
    <w:basedOn w:val="Normal"/>
    <w:rsid w:val="004750E2"/>
    <w:pPr>
      <w:spacing w:before="100" w:beforeAutospacing="1" w:after="100" w:afterAutospacing="1" w:line="240" w:lineRule="auto"/>
    </w:pPr>
    <w:rPr>
      <w:rFonts w:ascii="Times New Roman" w:hAnsi="Times New Roman"/>
      <w:sz w:val="24"/>
      <w:szCs w:val="24"/>
    </w:rPr>
  </w:style>
  <w:style w:type="character" w:customStyle="1" w:styleId="bumpedfont15">
    <w:name w:val="bumpedfont15"/>
    <w:rsid w:val="004750E2"/>
  </w:style>
  <w:style w:type="paragraph" w:styleId="PlainText">
    <w:name w:val="Plain Text"/>
    <w:basedOn w:val="Normal"/>
    <w:link w:val="PlainTextChar"/>
    <w:uiPriority w:val="99"/>
    <w:unhideWhenUsed/>
    <w:rsid w:val="00F84E42"/>
    <w:pPr>
      <w:spacing w:after="0" w:line="240" w:lineRule="auto"/>
    </w:pPr>
    <w:rPr>
      <w:szCs w:val="21"/>
    </w:rPr>
  </w:style>
  <w:style w:type="character" w:customStyle="1" w:styleId="PlainTextChar">
    <w:name w:val="Plain Text Char"/>
    <w:link w:val="PlainText"/>
    <w:uiPriority w:val="99"/>
    <w:rsid w:val="00F84E42"/>
    <w:rPr>
      <w:sz w:val="22"/>
      <w:szCs w:val="21"/>
    </w:rPr>
  </w:style>
  <w:style w:type="paragraph" w:styleId="Revision">
    <w:name w:val="Revision"/>
    <w:hidden/>
    <w:uiPriority w:val="99"/>
    <w:semiHidden/>
    <w:rsid w:val="003820CC"/>
    <w:rPr>
      <w:sz w:val="22"/>
      <w:szCs w:val="22"/>
    </w:rPr>
  </w:style>
  <w:style w:type="character" w:customStyle="1" w:styleId="apple-converted-space">
    <w:name w:val="apple-converted-space"/>
    <w:rsid w:val="000647EA"/>
  </w:style>
  <w:style w:type="paragraph" w:styleId="DocumentMap">
    <w:name w:val="Document Map"/>
    <w:basedOn w:val="Normal"/>
    <w:link w:val="DocumentMapChar"/>
    <w:uiPriority w:val="99"/>
    <w:semiHidden/>
    <w:unhideWhenUsed/>
    <w:rsid w:val="00063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63B91"/>
    <w:rPr>
      <w:rFonts w:ascii="Tahoma" w:hAnsi="Tahoma" w:cs="Tahoma"/>
      <w:sz w:val="16"/>
      <w:szCs w:val="16"/>
    </w:rPr>
  </w:style>
  <w:style w:type="paragraph" w:styleId="ListParagraph">
    <w:name w:val="List Paragraph"/>
    <w:basedOn w:val="Normal"/>
    <w:uiPriority w:val="34"/>
    <w:qFormat/>
    <w:rsid w:val="00063B91"/>
    <w:pPr>
      <w:ind w:left="720"/>
      <w:contextualSpacing/>
    </w:pPr>
  </w:style>
  <w:style w:type="paragraph" w:styleId="NormalWeb">
    <w:name w:val="Normal (Web)"/>
    <w:basedOn w:val="Normal"/>
    <w:link w:val="NormalWebChar"/>
    <w:uiPriority w:val="99"/>
    <w:unhideWhenUsed/>
    <w:rsid w:val="003E438B"/>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rsid w:val="003E438B"/>
    <w:rPr>
      <w:rFonts w:ascii="Times New Roman" w:eastAsia="Times New Roman" w:hAnsi="Times New Roman"/>
      <w:sz w:val="24"/>
      <w:szCs w:val="24"/>
    </w:rPr>
  </w:style>
  <w:style w:type="paragraph" w:customStyle="1" w:styleId="CharCharCharCharCharCharCharCharCharChar">
    <w:name w:val="Char Char Char Char Char Char Char Char Char Char"/>
    <w:basedOn w:val="Normal"/>
    <w:rsid w:val="001838BD"/>
    <w:pPr>
      <w:spacing w:after="160" w:line="240" w:lineRule="exact"/>
    </w:pPr>
    <w:rPr>
      <w:rFonts w:ascii="Verdana" w:eastAsia="Times New Roman"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92F"/>
    <w:rPr>
      <w:sz w:val="22"/>
      <w:szCs w:val="22"/>
    </w:rPr>
  </w:style>
  <w:style w:type="paragraph" w:styleId="Heading1">
    <w:name w:val="heading 1"/>
    <w:basedOn w:val="Normal"/>
    <w:next w:val="Normal"/>
    <w:link w:val="Heading1Char"/>
    <w:uiPriority w:val="9"/>
    <w:qFormat/>
    <w:rsid w:val="001B7A3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B7A3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AC3"/>
    <w:pPr>
      <w:tabs>
        <w:tab w:val="center" w:pos="4680"/>
        <w:tab w:val="right" w:pos="9360"/>
      </w:tabs>
    </w:pPr>
  </w:style>
  <w:style w:type="character" w:customStyle="1" w:styleId="HeaderChar">
    <w:name w:val="Header Char"/>
    <w:link w:val="Header"/>
    <w:uiPriority w:val="99"/>
    <w:rsid w:val="002A3AC3"/>
    <w:rPr>
      <w:sz w:val="22"/>
      <w:szCs w:val="22"/>
    </w:rPr>
  </w:style>
  <w:style w:type="paragraph" w:styleId="Footer">
    <w:name w:val="footer"/>
    <w:basedOn w:val="Normal"/>
    <w:link w:val="FooterChar"/>
    <w:uiPriority w:val="99"/>
    <w:unhideWhenUsed/>
    <w:rsid w:val="002A3AC3"/>
    <w:pPr>
      <w:tabs>
        <w:tab w:val="center" w:pos="4680"/>
        <w:tab w:val="right" w:pos="9360"/>
      </w:tabs>
    </w:pPr>
  </w:style>
  <w:style w:type="character" w:customStyle="1" w:styleId="FooterChar">
    <w:name w:val="Footer Char"/>
    <w:link w:val="Footer"/>
    <w:uiPriority w:val="99"/>
    <w:rsid w:val="002A3AC3"/>
    <w:rPr>
      <w:sz w:val="22"/>
      <w:szCs w:val="22"/>
    </w:rPr>
  </w:style>
  <w:style w:type="paragraph" w:styleId="BalloonText">
    <w:name w:val="Balloon Text"/>
    <w:basedOn w:val="Normal"/>
    <w:link w:val="BalloonTextChar"/>
    <w:uiPriority w:val="99"/>
    <w:semiHidden/>
    <w:unhideWhenUsed/>
    <w:rsid w:val="00F1312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13122"/>
    <w:rPr>
      <w:rFonts w:ascii="Tahoma" w:hAnsi="Tahoma" w:cs="Tahoma"/>
      <w:sz w:val="16"/>
      <w:szCs w:val="16"/>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F251DA"/>
    <w:pPr>
      <w:spacing w:after="0" w:line="240" w:lineRule="auto"/>
    </w:pPr>
    <w:rPr>
      <w:rFonts w:ascii=".VnTime" w:eastAsia="Times New Roman" w:hAnsi=".VnTime"/>
      <w:sz w:val="26"/>
      <w:szCs w:val="20"/>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rsid w:val="00F251DA"/>
    <w:rPr>
      <w:rFonts w:ascii=".VnTime" w:eastAsia="Times New Roman" w:hAnsi=".VnTime"/>
      <w:sz w:val="26"/>
      <w:lang w:val="en-US" w:eastAsia="en-US"/>
    </w:rPr>
  </w:style>
  <w:style w:type="table" w:styleId="TableGrid">
    <w:name w:val="Table Grid"/>
    <w:basedOn w:val="TableNormal"/>
    <w:uiPriority w:val="59"/>
    <w:rsid w:val="00C94C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1B7A34"/>
    <w:rPr>
      <w:rFonts w:ascii="Cambria" w:eastAsia="Times New Roman" w:hAnsi="Cambria" w:cs="Times New Roman"/>
      <w:b/>
      <w:bCs/>
      <w:kern w:val="32"/>
      <w:sz w:val="32"/>
      <w:szCs w:val="32"/>
    </w:rPr>
  </w:style>
  <w:style w:type="character" w:customStyle="1" w:styleId="Heading2Char">
    <w:name w:val="Heading 2 Char"/>
    <w:link w:val="Heading2"/>
    <w:uiPriority w:val="9"/>
    <w:rsid w:val="001B7A34"/>
    <w:rPr>
      <w:rFonts w:ascii="Cambria" w:eastAsia="Times New Roman" w:hAnsi="Cambria" w:cs="Times New Roman"/>
      <w:b/>
      <w:bCs/>
      <w:i/>
      <w:iCs/>
      <w:sz w:val="28"/>
      <w:szCs w:val="28"/>
    </w:rPr>
  </w:style>
  <w:style w:type="paragraph" w:styleId="NoSpacing">
    <w:name w:val="No Spacing"/>
    <w:uiPriority w:val="1"/>
    <w:qFormat/>
    <w:rsid w:val="001B7A34"/>
    <w:rPr>
      <w:sz w:val="22"/>
      <w:szCs w:val="22"/>
    </w:rPr>
  </w:style>
  <w:style w:type="paragraph" w:styleId="TOCHeading">
    <w:name w:val="TOC Heading"/>
    <w:basedOn w:val="Heading1"/>
    <w:next w:val="Normal"/>
    <w:uiPriority w:val="39"/>
    <w:semiHidden/>
    <w:unhideWhenUsed/>
    <w:qFormat/>
    <w:rsid w:val="00456C9A"/>
    <w:pPr>
      <w:keepLines/>
      <w:spacing w:before="480" w:after="0"/>
      <w:outlineLvl w:val="9"/>
    </w:pPr>
    <w:rPr>
      <w:color w:val="365F91"/>
      <w:kern w:val="0"/>
      <w:sz w:val="28"/>
      <w:szCs w:val="28"/>
      <w:lang w:eastAsia="ja-JP"/>
    </w:rPr>
  </w:style>
  <w:style w:type="paragraph" w:styleId="TOC1">
    <w:name w:val="toc 1"/>
    <w:basedOn w:val="Normal"/>
    <w:next w:val="Normal"/>
    <w:autoRedefine/>
    <w:uiPriority w:val="39"/>
    <w:unhideWhenUsed/>
    <w:rsid w:val="00456C9A"/>
    <w:pPr>
      <w:tabs>
        <w:tab w:val="right" w:leader="dot" w:pos="9345"/>
      </w:tabs>
      <w:jc w:val="center"/>
    </w:pPr>
  </w:style>
  <w:style w:type="paragraph" w:styleId="TOC2">
    <w:name w:val="toc 2"/>
    <w:basedOn w:val="Normal"/>
    <w:next w:val="Normal"/>
    <w:autoRedefine/>
    <w:uiPriority w:val="39"/>
    <w:unhideWhenUsed/>
    <w:rsid w:val="00456C9A"/>
    <w:pPr>
      <w:ind w:left="220"/>
    </w:pPr>
  </w:style>
  <w:style w:type="paragraph" w:styleId="TOC3">
    <w:name w:val="toc 3"/>
    <w:basedOn w:val="Normal"/>
    <w:next w:val="Normal"/>
    <w:autoRedefine/>
    <w:uiPriority w:val="39"/>
    <w:unhideWhenUsed/>
    <w:rsid w:val="00456C9A"/>
    <w:pPr>
      <w:spacing w:after="100"/>
      <w:ind w:left="440"/>
    </w:pPr>
    <w:rPr>
      <w:rFonts w:eastAsia="Times New Roman"/>
    </w:rPr>
  </w:style>
  <w:style w:type="paragraph" w:styleId="TOC4">
    <w:name w:val="toc 4"/>
    <w:basedOn w:val="Normal"/>
    <w:next w:val="Normal"/>
    <w:autoRedefine/>
    <w:uiPriority w:val="39"/>
    <w:unhideWhenUsed/>
    <w:rsid w:val="00456C9A"/>
    <w:pPr>
      <w:spacing w:after="100"/>
      <w:ind w:left="660"/>
    </w:pPr>
    <w:rPr>
      <w:rFonts w:eastAsia="Times New Roman"/>
    </w:rPr>
  </w:style>
  <w:style w:type="paragraph" w:styleId="TOC5">
    <w:name w:val="toc 5"/>
    <w:basedOn w:val="Normal"/>
    <w:next w:val="Normal"/>
    <w:autoRedefine/>
    <w:uiPriority w:val="39"/>
    <w:unhideWhenUsed/>
    <w:rsid w:val="00456C9A"/>
    <w:pPr>
      <w:spacing w:after="100"/>
      <w:ind w:left="880"/>
    </w:pPr>
    <w:rPr>
      <w:rFonts w:eastAsia="Times New Roman"/>
    </w:rPr>
  </w:style>
  <w:style w:type="paragraph" w:styleId="TOC6">
    <w:name w:val="toc 6"/>
    <w:basedOn w:val="Normal"/>
    <w:next w:val="Normal"/>
    <w:autoRedefine/>
    <w:uiPriority w:val="39"/>
    <w:unhideWhenUsed/>
    <w:rsid w:val="00456C9A"/>
    <w:pPr>
      <w:spacing w:after="100"/>
      <w:ind w:left="1100"/>
    </w:pPr>
    <w:rPr>
      <w:rFonts w:eastAsia="Times New Roman"/>
    </w:rPr>
  </w:style>
  <w:style w:type="paragraph" w:styleId="TOC7">
    <w:name w:val="toc 7"/>
    <w:basedOn w:val="Normal"/>
    <w:next w:val="Normal"/>
    <w:autoRedefine/>
    <w:uiPriority w:val="39"/>
    <w:unhideWhenUsed/>
    <w:rsid w:val="00456C9A"/>
    <w:pPr>
      <w:spacing w:after="100"/>
      <w:ind w:left="1320"/>
    </w:pPr>
    <w:rPr>
      <w:rFonts w:eastAsia="Times New Roman"/>
    </w:rPr>
  </w:style>
  <w:style w:type="paragraph" w:styleId="TOC8">
    <w:name w:val="toc 8"/>
    <w:basedOn w:val="Normal"/>
    <w:next w:val="Normal"/>
    <w:autoRedefine/>
    <w:uiPriority w:val="39"/>
    <w:unhideWhenUsed/>
    <w:rsid w:val="00456C9A"/>
    <w:pPr>
      <w:spacing w:after="100"/>
      <w:ind w:left="1540"/>
    </w:pPr>
    <w:rPr>
      <w:rFonts w:eastAsia="Times New Roman"/>
    </w:rPr>
  </w:style>
  <w:style w:type="paragraph" w:styleId="TOC9">
    <w:name w:val="toc 9"/>
    <w:basedOn w:val="Normal"/>
    <w:next w:val="Normal"/>
    <w:autoRedefine/>
    <w:uiPriority w:val="39"/>
    <w:unhideWhenUsed/>
    <w:rsid w:val="00456C9A"/>
    <w:pPr>
      <w:spacing w:after="100"/>
      <w:ind w:left="1760"/>
    </w:pPr>
    <w:rPr>
      <w:rFonts w:eastAsia="Times New Roman"/>
    </w:rPr>
  </w:style>
  <w:style w:type="character" w:styleId="Hyperlink">
    <w:name w:val="Hyperlink"/>
    <w:uiPriority w:val="99"/>
    <w:unhideWhenUsed/>
    <w:rsid w:val="00456C9A"/>
    <w:rPr>
      <w:color w:val="0000FF"/>
      <w:u w:val="single"/>
    </w:rPr>
  </w:style>
  <w:style w:type="paragraph" w:customStyle="1" w:styleId="s13">
    <w:name w:val="s13"/>
    <w:basedOn w:val="Normal"/>
    <w:rsid w:val="004750E2"/>
    <w:pPr>
      <w:spacing w:before="100" w:beforeAutospacing="1" w:after="100" w:afterAutospacing="1" w:line="240" w:lineRule="auto"/>
    </w:pPr>
    <w:rPr>
      <w:rFonts w:ascii="Times New Roman" w:hAnsi="Times New Roman"/>
      <w:sz w:val="24"/>
      <w:szCs w:val="24"/>
    </w:rPr>
  </w:style>
  <w:style w:type="character" w:customStyle="1" w:styleId="bumpedfont15">
    <w:name w:val="bumpedfont15"/>
    <w:rsid w:val="004750E2"/>
  </w:style>
  <w:style w:type="paragraph" w:styleId="PlainText">
    <w:name w:val="Plain Text"/>
    <w:basedOn w:val="Normal"/>
    <w:link w:val="PlainTextChar"/>
    <w:uiPriority w:val="99"/>
    <w:unhideWhenUsed/>
    <w:rsid w:val="00F84E42"/>
    <w:pPr>
      <w:spacing w:after="0" w:line="240" w:lineRule="auto"/>
    </w:pPr>
    <w:rPr>
      <w:szCs w:val="21"/>
    </w:rPr>
  </w:style>
  <w:style w:type="character" w:customStyle="1" w:styleId="PlainTextChar">
    <w:name w:val="Plain Text Char"/>
    <w:link w:val="PlainText"/>
    <w:uiPriority w:val="99"/>
    <w:rsid w:val="00F84E42"/>
    <w:rPr>
      <w:sz w:val="22"/>
      <w:szCs w:val="21"/>
    </w:rPr>
  </w:style>
  <w:style w:type="paragraph" w:styleId="Revision">
    <w:name w:val="Revision"/>
    <w:hidden/>
    <w:uiPriority w:val="99"/>
    <w:semiHidden/>
    <w:rsid w:val="003820CC"/>
    <w:rPr>
      <w:sz w:val="22"/>
      <w:szCs w:val="22"/>
    </w:rPr>
  </w:style>
  <w:style w:type="character" w:customStyle="1" w:styleId="apple-converted-space">
    <w:name w:val="apple-converted-space"/>
    <w:rsid w:val="000647EA"/>
  </w:style>
  <w:style w:type="paragraph" w:styleId="DocumentMap">
    <w:name w:val="Document Map"/>
    <w:basedOn w:val="Normal"/>
    <w:link w:val="DocumentMapChar"/>
    <w:uiPriority w:val="99"/>
    <w:semiHidden/>
    <w:unhideWhenUsed/>
    <w:rsid w:val="00063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63B91"/>
    <w:rPr>
      <w:rFonts w:ascii="Tahoma" w:hAnsi="Tahoma" w:cs="Tahoma"/>
      <w:sz w:val="16"/>
      <w:szCs w:val="16"/>
    </w:rPr>
  </w:style>
  <w:style w:type="paragraph" w:styleId="ListParagraph">
    <w:name w:val="List Paragraph"/>
    <w:basedOn w:val="Normal"/>
    <w:uiPriority w:val="34"/>
    <w:qFormat/>
    <w:rsid w:val="00063B91"/>
    <w:pPr>
      <w:ind w:left="720"/>
      <w:contextualSpacing/>
    </w:pPr>
  </w:style>
  <w:style w:type="paragraph" w:styleId="NormalWeb">
    <w:name w:val="Normal (Web)"/>
    <w:basedOn w:val="Normal"/>
    <w:link w:val="NormalWebChar"/>
    <w:uiPriority w:val="99"/>
    <w:unhideWhenUsed/>
    <w:rsid w:val="003E438B"/>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rsid w:val="003E438B"/>
    <w:rPr>
      <w:rFonts w:ascii="Times New Roman" w:eastAsia="Times New Roman" w:hAnsi="Times New Roman"/>
      <w:sz w:val="24"/>
      <w:szCs w:val="24"/>
    </w:rPr>
  </w:style>
  <w:style w:type="paragraph" w:customStyle="1" w:styleId="CharCharCharCharCharCharCharCharCharChar">
    <w:name w:val="Char Char Char Char Char Char Char Char Char Char"/>
    <w:basedOn w:val="Normal"/>
    <w:rsid w:val="001838BD"/>
    <w:pPr>
      <w:spacing w:after="160" w:line="240" w:lineRule="exact"/>
    </w:pPr>
    <w:rPr>
      <w:rFonts w:ascii="Verdana" w:eastAsia="Times New Roman"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71572">
      <w:bodyDiv w:val="1"/>
      <w:marLeft w:val="0"/>
      <w:marRight w:val="0"/>
      <w:marTop w:val="0"/>
      <w:marBottom w:val="0"/>
      <w:divBdr>
        <w:top w:val="none" w:sz="0" w:space="0" w:color="auto"/>
        <w:left w:val="none" w:sz="0" w:space="0" w:color="auto"/>
        <w:bottom w:val="none" w:sz="0" w:space="0" w:color="auto"/>
        <w:right w:val="none" w:sz="0" w:space="0" w:color="auto"/>
      </w:divBdr>
    </w:div>
    <w:div w:id="850795360">
      <w:bodyDiv w:val="1"/>
      <w:marLeft w:val="0"/>
      <w:marRight w:val="0"/>
      <w:marTop w:val="0"/>
      <w:marBottom w:val="0"/>
      <w:divBdr>
        <w:top w:val="none" w:sz="0" w:space="0" w:color="auto"/>
        <w:left w:val="none" w:sz="0" w:space="0" w:color="auto"/>
        <w:bottom w:val="none" w:sz="0" w:space="0" w:color="auto"/>
        <w:right w:val="none" w:sz="0" w:space="0" w:color="auto"/>
      </w:divBdr>
    </w:div>
    <w:div w:id="881786925">
      <w:bodyDiv w:val="1"/>
      <w:marLeft w:val="0"/>
      <w:marRight w:val="0"/>
      <w:marTop w:val="0"/>
      <w:marBottom w:val="0"/>
      <w:divBdr>
        <w:top w:val="none" w:sz="0" w:space="0" w:color="auto"/>
        <w:left w:val="none" w:sz="0" w:space="0" w:color="auto"/>
        <w:bottom w:val="none" w:sz="0" w:space="0" w:color="auto"/>
        <w:right w:val="none" w:sz="0" w:space="0" w:color="auto"/>
      </w:divBdr>
    </w:div>
    <w:div w:id="1410081768">
      <w:bodyDiv w:val="1"/>
      <w:marLeft w:val="0"/>
      <w:marRight w:val="0"/>
      <w:marTop w:val="0"/>
      <w:marBottom w:val="0"/>
      <w:divBdr>
        <w:top w:val="none" w:sz="0" w:space="0" w:color="auto"/>
        <w:left w:val="none" w:sz="0" w:space="0" w:color="auto"/>
        <w:bottom w:val="none" w:sz="0" w:space="0" w:color="auto"/>
        <w:right w:val="none" w:sz="0" w:space="0" w:color="auto"/>
      </w:divBdr>
    </w:div>
    <w:div w:id="1418937903">
      <w:bodyDiv w:val="1"/>
      <w:marLeft w:val="0"/>
      <w:marRight w:val="0"/>
      <w:marTop w:val="0"/>
      <w:marBottom w:val="0"/>
      <w:divBdr>
        <w:top w:val="none" w:sz="0" w:space="0" w:color="auto"/>
        <w:left w:val="none" w:sz="0" w:space="0" w:color="auto"/>
        <w:bottom w:val="none" w:sz="0" w:space="0" w:color="auto"/>
        <w:right w:val="none" w:sz="0" w:space="0" w:color="auto"/>
      </w:divBdr>
    </w:div>
    <w:div w:id="1516113869">
      <w:bodyDiv w:val="1"/>
      <w:marLeft w:val="0"/>
      <w:marRight w:val="0"/>
      <w:marTop w:val="0"/>
      <w:marBottom w:val="0"/>
      <w:divBdr>
        <w:top w:val="none" w:sz="0" w:space="0" w:color="auto"/>
        <w:left w:val="none" w:sz="0" w:space="0" w:color="auto"/>
        <w:bottom w:val="none" w:sz="0" w:space="0" w:color="auto"/>
        <w:right w:val="none" w:sz="0" w:space="0" w:color="auto"/>
      </w:divBdr>
    </w:div>
    <w:div w:id="1813136767">
      <w:bodyDiv w:val="1"/>
      <w:marLeft w:val="0"/>
      <w:marRight w:val="0"/>
      <w:marTop w:val="0"/>
      <w:marBottom w:val="0"/>
      <w:divBdr>
        <w:top w:val="none" w:sz="0" w:space="0" w:color="auto"/>
        <w:left w:val="none" w:sz="0" w:space="0" w:color="auto"/>
        <w:bottom w:val="none" w:sz="0" w:space="0" w:color="auto"/>
        <w:right w:val="none" w:sz="0" w:space="0" w:color="auto"/>
      </w:divBdr>
    </w:div>
    <w:div w:id="2056269570">
      <w:bodyDiv w:val="1"/>
      <w:marLeft w:val="0"/>
      <w:marRight w:val="0"/>
      <w:marTop w:val="0"/>
      <w:marBottom w:val="0"/>
      <w:divBdr>
        <w:top w:val="none" w:sz="0" w:space="0" w:color="auto"/>
        <w:left w:val="none" w:sz="0" w:space="0" w:color="auto"/>
        <w:bottom w:val="none" w:sz="0" w:space="0" w:color="auto"/>
        <w:right w:val="none" w:sz="0" w:space="0" w:color="auto"/>
      </w:divBdr>
    </w:div>
    <w:div w:id="20664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59F8B-C6F4-49A9-A4CF-A5BAD5FD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1</Pages>
  <Words>27917</Words>
  <Characters>159133</Characters>
  <Application>Microsoft Office Word</Application>
  <DocSecurity>0</DocSecurity>
  <Lines>1326</Lines>
  <Paragraphs>373</Paragraphs>
  <ScaleCrop>false</ScaleCrop>
  <HeadingPairs>
    <vt:vector size="2" baseType="variant">
      <vt:variant>
        <vt:lpstr>Title</vt:lpstr>
      </vt:variant>
      <vt:variant>
        <vt:i4>1</vt:i4>
      </vt:variant>
    </vt:vector>
  </HeadingPairs>
  <TitlesOfParts>
    <vt:vector size="1" baseType="lpstr">
      <vt:lpstr/>
    </vt:vector>
  </TitlesOfParts>
  <Company>Tong cuc Thue</Company>
  <LinksUpToDate>false</LinksUpToDate>
  <CharactersWithSpaces>186677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Huong, Nguyen Lan Huong (CS-TCT)</dc:creator>
  <cp:lastModifiedBy>Huong, Nguyen Lan Huong (CS-TCT)</cp:lastModifiedBy>
  <cp:revision>11</cp:revision>
  <cp:lastPrinted>2018-10-05T05:20:00Z</cp:lastPrinted>
  <dcterms:created xsi:type="dcterms:W3CDTF">2018-10-04T06:42:00Z</dcterms:created>
  <dcterms:modified xsi:type="dcterms:W3CDTF">2018-10-08T10:19:00Z</dcterms:modified>
</cp:coreProperties>
</file>